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D6405" w14:textId="3146DBF3" w:rsidR="006F6ADC" w:rsidRPr="00E908A3" w:rsidRDefault="006F6ADC" w:rsidP="00402440">
      <w:pPr>
        <w:jc w:val="center"/>
        <w:rPr>
          <w:rFonts w:cstheme="minorHAnsi"/>
        </w:rPr>
      </w:pPr>
      <w:r w:rsidRPr="00E908A3">
        <w:rPr>
          <w:rFonts w:cstheme="minorHAnsi"/>
          <w:b/>
        </w:rPr>
        <w:t xml:space="preserve">This document should be </w:t>
      </w:r>
      <w:r w:rsidR="00FF04E6" w:rsidRPr="00E908A3">
        <w:rPr>
          <w:rFonts w:cstheme="minorHAnsi"/>
          <w:b/>
        </w:rPr>
        <w:t>used as</w:t>
      </w:r>
      <w:r w:rsidRPr="00E908A3">
        <w:rPr>
          <w:rFonts w:cstheme="minorHAnsi"/>
          <w:b/>
        </w:rPr>
        <w:t xml:space="preserve"> recommended by the HIPS Unborn baby protocol and in other appropriate situations as identified by clinical staff</w:t>
      </w:r>
      <w:r w:rsidR="00792142">
        <w:rPr>
          <w:rFonts w:cstheme="minorHAnsi"/>
          <w:b/>
        </w:rPr>
        <w:t>.</w:t>
      </w:r>
      <w:r w:rsidR="000A4941">
        <w:rPr>
          <w:rFonts w:cstheme="minorHAnsi"/>
          <w:b/>
        </w:rPr>
        <w:t xml:space="preserve"> </w:t>
      </w:r>
      <w:r w:rsidR="00176998" w:rsidRPr="00E908A3">
        <w:rPr>
          <w:rFonts w:cstheme="minorHAnsi"/>
        </w:rPr>
        <w:t xml:space="preserve">This document is </w:t>
      </w:r>
      <w:r w:rsidR="00176998" w:rsidRPr="00E908A3">
        <w:rPr>
          <w:rFonts w:cstheme="minorHAnsi"/>
          <w:b/>
        </w:rPr>
        <w:t>recommended to be shared with Parents</w:t>
      </w:r>
      <w:r w:rsidR="00096540">
        <w:rPr>
          <w:rFonts w:cstheme="minorHAnsi"/>
          <w:b/>
        </w:rPr>
        <w:t>/Carers</w:t>
      </w:r>
      <w:r w:rsidR="00176998" w:rsidRPr="00E908A3">
        <w:rPr>
          <w:rFonts w:cstheme="minorHAnsi"/>
        </w:rPr>
        <w:t xml:space="preserve"> to identify s</w:t>
      </w:r>
      <w:r w:rsidR="00402440" w:rsidRPr="00E908A3">
        <w:rPr>
          <w:rFonts w:cstheme="minorHAnsi"/>
        </w:rPr>
        <w:t>trengths and areas for learning - the</w:t>
      </w:r>
      <w:r w:rsidR="00176998" w:rsidRPr="00E908A3">
        <w:rPr>
          <w:rFonts w:cstheme="minorHAnsi"/>
        </w:rPr>
        <w:t xml:space="preserve"> information may be shared with relevant professionals. </w:t>
      </w:r>
      <w:r w:rsidR="00C8363D" w:rsidRPr="00E908A3">
        <w:rPr>
          <w:rFonts w:cstheme="minorHAnsi"/>
        </w:rPr>
        <w:t xml:space="preserve">Wherever possible ask </w:t>
      </w:r>
      <w:r w:rsidR="00176998" w:rsidRPr="00E908A3">
        <w:rPr>
          <w:rFonts w:cstheme="minorHAnsi"/>
        </w:rPr>
        <w:t xml:space="preserve">parent/ </w:t>
      </w:r>
      <w:r w:rsidR="00C8363D" w:rsidRPr="00E908A3">
        <w:rPr>
          <w:rFonts w:cstheme="minorHAnsi"/>
        </w:rPr>
        <w:t xml:space="preserve">carer(s) to </w:t>
      </w:r>
      <w:r w:rsidR="00C8363D" w:rsidRPr="00E908A3">
        <w:rPr>
          <w:rFonts w:cstheme="minorHAnsi"/>
          <w:b/>
        </w:rPr>
        <w:t>show you</w:t>
      </w:r>
      <w:r w:rsidR="00402440" w:rsidRPr="00E908A3">
        <w:rPr>
          <w:rFonts w:cstheme="minorHAnsi"/>
        </w:rPr>
        <w:t xml:space="preserve"> and</w:t>
      </w:r>
      <w:r w:rsidR="00C8363D" w:rsidRPr="00E908A3">
        <w:rPr>
          <w:rFonts w:cstheme="minorHAnsi"/>
        </w:rPr>
        <w:t xml:space="preserve"> to </w:t>
      </w:r>
      <w:r w:rsidR="00C8363D" w:rsidRPr="00E908A3">
        <w:rPr>
          <w:rFonts w:cstheme="minorHAnsi"/>
          <w:b/>
        </w:rPr>
        <w:t>identify what they understand</w:t>
      </w:r>
      <w:r w:rsidR="00C8363D" w:rsidRPr="00E908A3">
        <w:rPr>
          <w:rFonts w:cstheme="minorHAnsi"/>
        </w:rPr>
        <w:t>/</w:t>
      </w:r>
      <w:r w:rsidR="00C8363D" w:rsidRPr="00E908A3">
        <w:rPr>
          <w:rFonts w:cstheme="minorHAnsi"/>
          <w:b/>
        </w:rPr>
        <w:t>are doing</w:t>
      </w:r>
      <w:r w:rsidR="00C8363D" w:rsidRPr="00E908A3">
        <w:rPr>
          <w:rFonts w:cstheme="minorHAnsi"/>
        </w:rPr>
        <w:t xml:space="preserve">. </w:t>
      </w:r>
      <w:r w:rsidR="00402440" w:rsidRPr="00E908A3">
        <w:rPr>
          <w:rFonts w:cstheme="minorHAnsi"/>
        </w:rPr>
        <w:t xml:space="preserve">Ensure to provide advice and education if further support is required. </w:t>
      </w:r>
      <w:r w:rsidR="00EA64A1" w:rsidRPr="00E908A3">
        <w:rPr>
          <w:rFonts w:cstheme="minorHAnsi"/>
          <w:b/>
        </w:rPr>
        <w:t xml:space="preserve">Remember to RECORD what you observed </w:t>
      </w:r>
      <w:r w:rsidR="00792142">
        <w:rPr>
          <w:rFonts w:cstheme="minorHAnsi"/>
          <w:b/>
        </w:rPr>
        <w:t>and</w:t>
      </w:r>
      <w:r w:rsidR="00792142" w:rsidRPr="00E908A3">
        <w:rPr>
          <w:rFonts w:cstheme="minorHAnsi"/>
          <w:b/>
        </w:rPr>
        <w:t xml:space="preserve"> </w:t>
      </w:r>
      <w:r w:rsidR="00EA64A1" w:rsidRPr="00E908A3">
        <w:rPr>
          <w:rFonts w:cstheme="minorHAnsi"/>
          <w:b/>
        </w:rPr>
        <w:t>what was said. Observations must be factual, not opinion or subjective interpretation</w:t>
      </w:r>
    </w:p>
    <w:tbl>
      <w:tblPr>
        <w:tblStyle w:val="TableGrid"/>
        <w:tblW w:w="15604" w:type="dxa"/>
        <w:tblLook w:val="04A0" w:firstRow="1" w:lastRow="0" w:firstColumn="1" w:lastColumn="0" w:noHBand="0" w:noVBand="1"/>
      </w:tblPr>
      <w:tblGrid>
        <w:gridCol w:w="2518"/>
        <w:gridCol w:w="6095"/>
        <w:gridCol w:w="6991"/>
      </w:tblGrid>
      <w:tr w:rsidR="00EA1510" w:rsidRPr="00E908A3" w14:paraId="74FF3545" w14:textId="77777777" w:rsidTr="00402440">
        <w:trPr>
          <w:trHeight w:val="299"/>
        </w:trPr>
        <w:tc>
          <w:tcPr>
            <w:tcW w:w="8613" w:type="dxa"/>
            <w:gridSpan w:val="2"/>
          </w:tcPr>
          <w:p w14:paraId="49DF67AB" w14:textId="1B5ED607" w:rsidR="00EA1510" w:rsidRPr="00E908A3" w:rsidRDefault="00EA1510" w:rsidP="000E7603">
            <w:pPr>
              <w:rPr>
                <w:rFonts w:cstheme="minorHAnsi"/>
                <w:b/>
              </w:rPr>
            </w:pPr>
            <w:r w:rsidRPr="00E908A3">
              <w:rPr>
                <w:rFonts w:cstheme="minorHAnsi"/>
                <w:b/>
              </w:rPr>
              <w:t xml:space="preserve">Aspects of Care </w:t>
            </w:r>
          </w:p>
        </w:tc>
        <w:tc>
          <w:tcPr>
            <w:tcW w:w="6991" w:type="dxa"/>
          </w:tcPr>
          <w:p w14:paraId="1A98DA66" w14:textId="08C3791A" w:rsidR="00EA1510" w:rsidRPr="00E908A3" w:rsidRDefault="00EA1510" w:rsidP="00F8448D">
            <w:pPr>
              <w:tabs>
                <w:tab w:val="left" w:pos="1560"/>
              </w:tabs>
              <w:rPr>
                <w:rFonts w:cstheme="minorHAnsi"/>
                <w:b/>
              </w:rPr>
            </w:pPr>
            <w:r w:rsidRPr="00E908A3">
              <w:rPr>
                <w:rFonts w:cstheme="minorHAnsi"/>
                <w:b/>
              </w:rPr>
              <w:t>Comments</w:t>
            </w:r>
            <w:r w:rsidR="00A50124">
              <w:rPr>
                <w:rFonts w:cstheme="minorHAnsi"/>
                <w:b/>
              </w:rPr>
              <w:t xml:space="preserve">,  Signature </w:t>
            </w:r>
            <w:r w:rsidRPr="00E908A3">
              <w:rPr>
                <w:rFonts w:cstheme="minorHAnsi"/>
                <w:b/>
              </w:rPr>
              <w:t xml:space="preserve">and Date </w:t>
            </w:r>
          </w:p>
        </w:tc>
      </w:tr>
      <w:tr w:rsidR="00FF04E6" w:rsidRPr="00E908A3" w14:paraId="4A1BF148" w14:textId="77777777" w:rsidTr="00402440">
        <w:trPr>
          <w:trHeight w:val="727"/>
        </w:trPr>
        <w:tc>
          <w:tcPr>
            <w:tcW w:w="8613" w:type="dxa"/>
            <w:gridSpan w:val="2"/>
          </w:tcPr>
          <w:p w14:paraId="354202E3" w14:textId="5E5B3309" w:rsidR="00FF04E6" w:rsidRPr="00E908A3" w:rsidRDefault="00FF04E6" w:rsidP="000E7603">
            <w:pPr>
              <w:rPr>
                <w:rFonts w:cstheme="minorHAnsi"/>
              </w:rPr>
            </w:pPr>
            <w:r w:rsidRPr="00E908A3">
              <w:rPr>
                <w:rFonts w:cstheme="minorHAnsi"/>
              </w:rPr>
              <w:t>What is the current knowledge and understanding</w:t>
            </w:r>
            <w:r w:rsidR="00176998" w:rsidRPr="00E908A3">
              <w:rPr>
                <w:rFonts w:cstheme="minorHAnsi"/>
              </w:rPr>
              <w:t xml:space="preserve"> of</w:t>
            </w:r>
            <w:r w:rsidRPr="00E908A3">
              <w:rPr>
                <w:rFonts w:cstheme="minorHAnsi"/>
              </w:rPr>
              <w:t xml:space="preserve"> caring for a newborn?</w:t>
            </w:r>
          </w:p>
          <w:p w14:paraId="157A3125" w14:textId="4E3DCC63" w:rsidR="00FF04E6" w:rsidRPr="00E908A3" w:rsidRDefault="00EA1510" w:rsidP="00792142">
            <w:pPr>
              <w:rPr>
                <w:rFonts w:cstheme="minorHAnsi"/>
              </w:rPr>
            </w:pPr>
            <w:r w:rsidRPr="00E908A3">
              <w:rPr>
                <w:rFonts w:cstheme="minorHAnsi"/>
              </w:rPr>
              <w:t>(</w:t>
            </w:r>
            <w:r w:rsidR="00176998" w:rsidRPr="00E908A3">
              <w:rPr>
                <w:rFonts w:cstheme="minorHAnsi"/>
              </w:rPr>
              <w:t>E.g</w:t>
            </w:r>
            <w:r w:rsidRPr="00E908A3">
              <w:rPr>
                <w:rFonts w:cstheme="minorHAnsi"/>
              </w:rPr>
              <w:t xml:space="preserve">. attendance at parenting education classes, previous children, </w:t>
            </w:r>
            <w:r w:rsidR="00662D1E" w:rsidRPr="00E908A3">
              <w:rPr>
                <w:rFonts w:cstheme="minorHAnsi"/>
              </w:rPr>
              <w:t>new-borns</w:t>
            </w:r>
            <w:r w:rsidRPr="00E908A3">
              <w:rPr>
                <w:rFonts w:cstheme="minorHAnsi"/>
              </w:rPr>
              <w:t xml:space="preserve"> in the family</w:t>
            </w:r>
            <w:r w:rsidR="00ED776D" w:rsidRPr="00E908A3">
              <w:rPr>
                <w:rFonts w:cstheme="minorHAnsi"/>
              </w:rPr>
              <w:t xml:space="preserve"> etc.)</w:t>
            </w:r>
          </w:p>
        </w:tc>
        <w:tc>
          <w:tcPr>
            <w:tcW w:w="6991" w:type="dxa"/>
          </w:tcPr>
          <w:p w14:paraId="7337FDE2" w14:textId="77777777" w:rsidR="00FF04E6" w:rsidRPr="00E908A3" w:rsidRDefault="00FF04E6" w:rsidP="00F8448D">
            <w:pPr>
              <w:tabs>
                <w:tab w:val="left" w:pos="1560"/>
              </w:tabs>
              <w:rPr>
                <w:rFonts w:cstheme="minorHAnsi"/>
              </w:rPr>
            </w:pPr>
          </w:p>
          <w:p w14:paraId="4613BC5D" w14:textId="77777777" w:rsidR="00402440" w:rsidRPr="00E908A3" w:rsidRDefault="00402440" w:rsidP="00F8448D">
            <w:pPr>
              <w:tabs>
                <w:tab w:val="left" w:pos="1560"/>
              </w:tabs>
              <w:rPr>
                <w:rFonts w:cstheme="minorHAnsi"/>
              </w:rPr>
            </w:pPr>
          </w:p>
          <w:p w14:paraId="7E2E1FF6" w14:textId="77777777" w:rsidR="00402440" w:rsidRPr="00E908A3" w:rsidRDefault="00402440" w:rsidP="00F8448D">
            <w:pPr>
              <w:tabs>
                <w:tab w:val="left" w:pos="1560"/>
              </w:tabs>
              <w:rPr>
                <w:rFonts w:cstheme="minorHAnsi"/>
              </w:rPr>
            </w:pPr>
          </w:p>
          <w:p w14:paraId="0BBC191C" w14:textId="77777777" w:rsidR="00402440" w:rsidRPr="00E908A3" w:rsidRDefault="00402440" w:rsidP="00F8448D">
            <w:pPr>
              <w:tabs>
                <w:tab w:val="left" w:pos="1560"/>
              </w:tabs>
              <w:rPr>
                <w:rFonts w:cstheme="minorHAnsi"/>
              </w:rPr>
            </w:pPr>
          </w:p>
        </w:tc>
      </w:tr>
      <w:tr w:rsidR="0042316B" w:rsidRPr="00E908A3" w14:paraId="286178E2" w14:textId="77777777" w:rsidTr="00402440">
        <w:trPr>
          <w:trHeight w:val="366"/>
        </w:trPr>
        <w:tc>
          <w:tcPr>
            <w:tcW w:w="2518" w:type="dxa"/>
          </w:tcPr>
          <w:p w14:paraId="7DAB9D6F" w14:textId="77777777" w:rsidR="0042316B" w:rsidRPr="00E908A3" w:rsidRDefault="0042316B" w:rsidP="000E7603">
            <w:pPr>
              <w:rPr>
                <w:rFonts w:cstheme="minorHAnsi"/>
                <w:b/>
                <w:u w:val="single"/>
              </w:rPr>
            </w:pPr>
            <w:r w:rsidRPr="00E908A3">
              <w:rPr>
                <w:rFonts w:cstheme="minorHAnsi"/>
                <w:b/>
                <w:u w:val="single"/>
              </w:rPr>
              <w:t xml:space="preserve">Infant Feeding </w:t>
            </w:r>
          </w:p>
          <w:p w14:paraId="3BC3B7D1" w14:textId="5CE52EB9" w:rsidR="0042316B" w:rsidRPr="00E908A3" w:rsidRDefault="00792142" w:rsidP="000E7603">
            <w:pPr>
              <w:rPr>
                <w:rFonts w:cstheme="minorHAnsi"/>
              </w:rPr>
            </w:pPr>
            <w:r w:rsidRPr="006F53AD">
              <w:rPr>
                <w:rFonts w:cstheme="minorHAnsi"/>
                <w:sz w:val="20"/>
              </w:rPr>
              <w:t>To observe parents/carers’ ability to appropriately and safely feed their baby</w:t>
            </w:r>
          </w:p>
        </w:tc>
        <w:tc>
          <w:tcPr>
            <w:tcW w:w="6095" w:type="dxa"/>
          </w:tcPr>
          <w:p w14:paraId="4C645BBD" w14:textId="622D7BDD" w:rsidR="00176998" w:rsidRDefault="00FF04E6" w:rsidP="00662D1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Awareness of the</w:t>
            </w:r>
            <w:r w:rsidR="00367E6F" w:rsidRPr="00E908A3">
              <w:rPr>
                <w:rFonts w:cstheme="minorHAnsi"/>
              </w:rPr>
              <w:t xml:space="preserve"> signs of baby being hungry</w:t>
            </w:r>
            <w:r w:rsidR="00176998" w:rsidRPr="00E908A3">
              <w:rPr>
                <w:rFonts w:cstheme="minorHAnsi"/>
              </w:rPr>
              <w:t>/satisfied</w:t>
            </w:r>
            <w:r w:rsidR="00367E6F" w:rsidRPr="00E908A3">
              <w:rPr>
                <w:rFonts w:cstheme="minorHAnsi"/>
              </w:rPr>
              <w:t xml:space="preserve"> </w:t>
            </w:r>
            <w:r w:rsidR="0042316B" w:rsidRPr="00E908A3">
              <w:rPr>
                <w:rFonts w:cstheme="minorHAnsi"/>
              </w:rPr>
              <w:t>and respond</w:t>
            </w:r>
            <w:r w:rsidRPr="00E908A3">
              <w:rPr>
                <w:rFonts w:cstheme="minorHAnsi"/>
              </w:rPr>
              <w:t>ing</w:t>
            </w:r>
            <w:r w:rsidR="0042316B" w:rsidRPr="00E908A3">
              <w:rPr>
                <w:rFonts w:cstheme="minorHAnsi"/>
              </w:rPr>
              <w:t xml:space="preserve"> appropriately</w:t>
            </w:r>
          </w:p>
          <w:p w14:paraId="5F3E6824" w14:textId="782E0D5C" w:rsidR="00792142" w:rsidRPr="00E908A3" w:rsidRDefault="00792142" w:rsidP="00662D1E">
            <w:pPr>
              <w:pStyle w:val="ListParagraph"/>
              <w:numPr>
                <w:ilvl w:val="0"/>
                <w:numId w:val="9"/>
              </w:num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Appropriate handling during feeding</w:t>
            </w:r>
          </w:p>
          <w:p w14:paraId="79F09ACE" w14:textId="44C58BE3" w:rsidR="00552BC2" w:rsidRPr="00E908A3" w:rsidRDefault="00552BC2" w:rsidP="00662D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Breastfeeding</w:t>
            </w:r>
            <w:ins w:id="0" w:author="Durston, Katy" w:date="2021-01-12T10:39:00Z">
              <w:r w:rsidR="00792142">
                <w:rPr>
                  <w:rFonts w:cstheme="minorHAnsi"/>
                </w:rPr>
                <w:t xml:space="preserve"> </w:t>
              </w:r>
            </w:ins>
            <w:r w:rsidRPr="00E908A3">
              <w:rPr>
                <w:rFonts w:cstheme="minorHAnsi"/>
              </w:rPr>
              <w:t xml:space="preserve">- handwashing, </w:t>
            </w:r>
            <w:r w:rsidR="00792142">
              <w:rPr>
                <w:rFonts w:cstheme="minorHAnsi"/>
              </w:rPr>
              <w:t xml:space="preserve">recognising good latch and signs of effective feeding/problems and when to ask for support </w:t>
            </w:r>
          </w:p>
          <w:p w14:paraId="1E6FD862" w14:textId="1FF78496" w:rsidR="0042316B" w:rsidRPr="00E908A3" w:rsidRDefault="00176998" w:rsidP="00662D1E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Formula </w:t>
            </w:r>
            <w:r w:rsidR="00552BC2" w:rsidRPr="00E908A3">
              <w:rPr>
                <w:rFonts w:cstheme="minorHAnsi"/>
              </w:rPr>
              <w:t>Feeding</w:t>
            </w:r>
            <w:r w:rsidR="00792142">
              <w:rPr>
                <w:rFonts w:cstheme="minorHAnsi"/>
              </w:rPr>
              <w:t xml:space="preserve"> </w:t>
            </w:r>
            <w:r w:rsidR="007B18CE">
              <w:rPr>
                <w:rFonts w:cstheme="minorHAnsi"/>
              </w:rPr>
              <w:t xml:space="preserve">– handwashing, </w:t>
            </w:r>
            <w:r w:rsidR="00792142">
              <w:rPr>
                <w:rFonts w:cstheme="minorHAnsi"/>
              </w:rPr>
              <w:t xml:space="preserve">describes </w:t>
            </w:r>
            <w:r w:rsidR="00552BC2" w:rsidRPr="00E908A3">
              <w:rPr>
                <w:rFonts w:cstheme="minorHAnsi"/>
              </w:rPr>
              <w:t xml:space="preserve">how to make up feeds correctly and safe </w:t>
            </w:r>
            <w:r w:rsidR="00FF04E6" w:rsidRPr="00E908A3">
              <w:rPr>
                <w:rFonts w:cstheme="minorHAnsi"/>
              </w:rPr>
              <w:t>storage</w:t>
            </w:r>
            <w:r w:rsidR="00372185" w:rsidRPr="00E908A3">
              <w:rPr>
                <w:rFonts w:cstheme="minorHAnsi"/>
              </w:rPr>
              <w:t xml:space="preserve">, </w:t>
            </w:r>
            <w:r w:rsidR="00792142">
              <w:rPr>
                <w:rFonts w:cstheme="minorHAnsi"/>
              </w:rPr>
              <w:t>sterilising of equipment</w:t>
            </w:r>
          </w:p>
        </w:tc>
        <w:tc>
          <w:tcPr>
            <w:tcW w:w="6991" w:type="dxa"/>
          </w:tcPr>
          <w:p w14:paraId="43CCF1B5" w14:textId="311CBA98" w:rsidR="0042316B" w:rsidRPr="00E908A3" w:rsidRDefault="0042316B" w:rsidP="000E7603">
            <w:pPr>
              <w:rPr>
                <w:rFonts w:cstheme="minorHAnsi"/>
              </w:rPr>
            </w:pPr>
          </w:p>
        </w:tc>
      </w:tr>
      <w:tr w:rsidR="0042316B" w:rsidRPr="00E908A3" w14:paraId="416231D7" w14:textId="77777777" w:rsidTr="00402440">
        <w:trPr>
          <w:trHeight w:val="1616"/>
        </w:trPr>
        <w:tc>
          <w:tcPr>
            <w:tcW w:w="2518" w:type="dxa"/>
          </w:tcPr>
          <w:p w14:paraId="3E673E8F" w14:textId="77777777" w:rsidR="0042316B" w:rsidRPr="00E908A3" w:rsidRDefault="00552BC2" w:rsidP="000E7603">
            <w:pPr>
              <w:rPr>
                <w:rFonts w:cstheme="minorHAnsi"/>
                <w:b/>
                <w:u w:val="single"/>
              </w:rPr>
            </w:pPr>
            <w:r w:rsidRPr="00E908A3">
              <w:rPr>
                <w:rFonts w:cstheme="minorHAnsi"/>
                <w:b/>
                <w:u w:val="single"/>
              </w:rPr>
              <w:t xml:space="preserve">Basic Care </w:t>
            </w:r>
          </w:p>
          <w:p w14:paraId="19D7C03B" w14:textId="77777777" w:rsidR="00552BC2" w:rsidRPr="00E908A3" w:rsidRDefault="00552BC2" w:rsidP="000E7603">
            <w:pPr>
              <w:rPr>
                <w:rFonts w:cstheme="minorHAnsi"/>
              </w:rPr>
            </w:pPr>
            <w:r w:rsidRPr="006F53AD">
              <w:rPr>
                <w:rFonts w:cstheme="minorHAnsi"/>
                <w:sz w:val="20"/>
              </w:rPr>
              <w:t>To observe parent/carers ability to provide basic care for their baby</w:t>
            </w:r>
          </w:p>
        </w:tc>
        <w:tc>
          <w:tcPr>
            <w:tcW w:w="6095" w:type="dxa"/>
          </w:tcPr>
          <w:p w14:paraId="04F64777" w14:textId="341C224C" w:rsidR="00552BC2" w:rsidRPr="00E908A3" w:rsidRDefault="00552BC2" w:rsidP="00662D1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Warmth</w:t>
            </w:r>
            <w:r w:rsidR="00792142">
              <w:rPr>
                <w:rFonts w:cstheme="minorHAnsi"/>
              </w:rPr>
              <w:t xml:space="preserve"> </w:t>
            </w:r>
            <w:r w:rsidRPr="00E908A3">
              <w:rPr>
                <w:rFonts w:cstheme="minorHAnsi"/>
              </w:rPr>
              <w:t>-providi</w:t>
            </w:r>
            <w:r w:rsidR="00BC1007" w:rsidRPr="00E908A3">
              <w:rPr>
                <w:rFonts w:cstheme="minorHAnsi"/>
              </w:rPr>
              <w:t xml:space="preserve">ng </w:t>
            </w:r>
            <w:r w:rsidR="00FF04E6" w:rsidRPr="00E908A3">
              <w:rPr>
                <w:rFonts w:cstheme="minorHAnsi"/>
              </w:rPr>
              <w:t>appropriate clothing</w:t>
            </w:r>
            <w:r w:rsidRPr="00E908A3">
              <w:rPr>
                <w:rFonts w:cstheme="minorHAnsi"/>
              </w:rPr>
              <w:t>/blankets etc</w:t>
            </w:r>
            <w:r w:rsidR="00176998" w:rsidRPr="00E908A3">
              <w:rPr>
                <w:rFonts w:cstheme="minorHAnsi"/>
              </w:rPr>
              <w:t>.</w:t>
            </w:r>
          </w:p>
          <w:p w14:paraId="77206443" w14:textId="365C9CC5" w:rsidR="00552BC2" w:rsidRPr="00E908A3" w:rsidRDefault="00552BC2" w:rsidP="00662D1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Hygiene</w:t>
            </w:r>
            <w:ins w:id="1" w:author="Durston, Katy" w:date="2021-01-12T10:41:00Z">
              <w:r w:rsidR="00792142">
                <w:rPr>
                  <w:rFonts w:cstheme="minorHAnsi"/>
                </w:rPr>
                <w:t xml:space="preserve"> </w:t>
              </w:r>
            </w:ins>
            <w:r w:rsidR="00176998" w:rsidRPr="00E908A3">
              <w:rPr>
                <w:rFonts w:cstheme="minorHAnsi"/>
              </w:rPr>
              <w:t xml:space="preserve">- </w:t>
            </w:r>
            <w:r w:rsidRPr="00E908A3">
              <w:rPr>
                <w:rFonts w:cstheme="minorHAnsi"/>
              </w:rPr>
              <w:t xml:space="preserve">nappy changing, </w:t>
            </w:r>
            <w:r w:rsidR="00FF04E6" w:rsidRPr="00E908A3">
              <w:rPr>
                <w:rFonts w:cstheme="minorHAnsi"/>
              </w:rPr>
              <w:t>bathing,</w:t>
            </w:r>
            <w:r w:rsidRPr="00E908A3">
              <w:rPr>
                <w:rFonts w:cstheme="minorHAnsi"/>
              </w:rPr>
              <w:t xml:space="preserve"> hand-washing</w:t>
            </w:r>
          </w:p>
          <w:p w14:paraId="30B35BD9" w14:textId="5452389E" w:rsidR="00244D60" w:rsidRPr="00E908A3" w:rsidRDefault="00244D60" w:rsidP="00662D1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Appearance of baby </w:t>
            </w:r>
            <w:r w:rsidR="00792142">
              <w:rPr>
                <w:rFonts w:cstheme="minorHAnsi"/>
              </w:rPr>
              <w:t xml:space="preserve">- </w:t>
            </w:r>
            <w:r w:rsidRPr="00E908A3">
              <w:rPr>
                <w:rFonts w:cstheme="minorHAnsi"/>
              </w:rPr>
              <w:t>clean, dirty, saturated nappy</w:t>
            </w:r>
            <w:r w:rsidR="00792142">
              <w:rPr>
                <w:rFonts w:cstheme="minorHAnsi"/>
              </w:rPr>
              <w:t>, skin care</w:t>
            </w:r>
          </w:p>
          <w:p w14:paraId="49AB8233" w14:textId="5E41473E" w:rsidR="00367E6F" w:rsidRPr="00E908A3" w:rsidRDefault="00176998" w:rsidP="00662D1E">
            <w:pPr>
              <w:pStyle w:val="ListParagraph"/>
              <w:numPr>
                <w:ilvl w:val="0"/>
                <w:numId w:val="3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Appearance of c</w:t>
            </w:r>
            <w:r w:rsidR="00367E6F" w:rsidRPr="00E908A3">
              <w:rPr>
                <w:rFonts w:cstheme="minorHAnsi"/>
              </w:rPr>
              <w:t>lothes</w:t>
            </w:r>
            <w:r w:rsidRPr="00E908A3">
              <w:rPr>
                <w:rFonts w:cstheme="minorHAnsi"/>
              </w:rPr>
              <w:t xml:space="preserve">- </w:t>
            </w:r>
            <w:r w:rsidR="00367E6F" w:rsidRPr="00E908A3">
              <w:rPr>
                <w:rFonts w:cstheme="minorHAnsi"/>
              </w:rPr>
              <w:t>clean, dirty or wet</w:t>
            </w:r>
            <w:r w:rsidR="00792142">
              <w:rPr>
                <w:rFonts w:cstheme="minorHAnsi"/>
              </w:rPr>
              <w:t>, appropriate for environment</w:t>
            </w:r>
          </w:p>
        </w:tc>
        <w:tc>
          <w:tcPr>
            <w:tcW w:w="6991" w:type="dxa"/>
          </w:tcPr>
          <w:p w14:paraId="53A6CF0E" w14:textId="77777777" w:rsidR="0042316B" w:rsidRPr="00E908A3" w:rsidRDefault="0042316B" w:rsidP="000E7603">
            <w:pPr>
              <w:rPr>
                <w:rFonts w:cstheme="minorHAnsi"/>
              </w:rPr>
            </w:pPr>
          </w:p>
        </w:tc>
      </w:tr>
      <w:tr w:rsidR="0042316B" w:rsidRPr="00E908A3" w14:paraId="301C8CC6" w14:textId="77777777" w:rsidTr="00402440">
        <w:trPr>
          <w:trHeight w:val="683"/>
        </w:trPr>
        <w:tc>
          <w:tcPr>
            <w:tcW w:w="2518" w:type="dxa"/>
          </w:tcPr>
          <w:p w14:paraId="6F1ED234" w14:textId="77777777" w:rsidR="0042316B" w:rsidRPr="00E908A3" w:rsidRDefault="00BC1007" w:rsidP="000E7603">
            <w:pPr>
              <w:rPr>
                <w:rFonts w:cstheme="minorHAnsi"/>
                <w:b/>
                <w:u w:val="single"/>
              </w:rPr>
            </w:pPr>
            <w:r w:rsidRPr="00E908A3">
              <w:rPr>
                <w:rFonts w:cstheme="minorHAnsi"/>
                <w:b/>
                <w:u w:val="single"/>
              </w:rPr>
              <w:t>Ensuring Safety</w:t>
            </w:r>
          </w:p>
          <w:p w14:paraId="0C731193" w14:textId="34E2C88B" w:rsidR="00BC1007" w:rsidRPr="00E908A3" w:rsidRDefault="00BC1007" w:rsidP="006F53AD">
            <w:pPr>
              <w:rPr>
                <w:rFonts w:cstheme="minorHAnsi"/>
              </w:rPr>
            </w:pPr>
            <w:r w:rsidRPr="006F53AD">
              <w:rPr>
                <w:rFonts w:cstheme="minorHAnsi"/>
                <w:sz w:val="20"/>
              </w:rPr>
              <w:t xml:space="preserve">To observe the parent/carers ability to maintain a safe environment for their infant </w:t>
            </w:r>
          </w:p>
        </w:tc>
        <w:tc>
          <w:tcPr>
            <w:tcW w:w="6095" w:type="dxa"/>
          </w:tcPr>
          <w:p w14:paraId="3575F178" w14:textId="77777777" w:rsidR="0042316B" w:rsidRPr="00E908A3" w:rsidRDefault="00BC1007" w:rsidP="0079214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 w:rsidRPr="00E908A3">
              <w:rPr>
                <w:rFonts w:cstheme="minorHAnsi"/>
              </w:rPr>
              <w:t>Cot sides/cot safety</w:t>
            </w:r>
          </w:p>
          <w:p w14:paraId="08BD63DC" w14:textId="759C8C6F" w:rsidR="006D7D2A" w:rsidRPr="00E908A3" w:rsidRDefault="00176998" w:rsidP="0079214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 w:rsidRPr="00E908A3">
              <w:rPr>
                <w:rFonts w:cstheme="minorHAnsi"/>
              </w:rPr>
              <w:t>Safe and appropriate h</w:t>
            </w:r>
            <w:r w:rsidR="00BC1007" w:rsidRPr="00E908A3">
              <w:rPr>
                <w:rFonts w:cstheme="minorHAnsi"/>
              </w:rPr>
              <w:t xml:space="preserve">olding/handling of baby </w:t>
            </w:r>
            <w:r w:rsidRPr="00E908A3">
              <w:rPr>
                <w:rFonts w:cstheme="minorHAnsi"/>
              </w:rPr>
              <w:t>(</w:t>
            </w:r>
            <w:r w:rsidR="00BC1007" w:rsidRPr="00E908A3">
              <w:rPr>
                <w:rFonts w:cstheme="minorHAnsi"/>
              </w:rPr>
              <w:t>head support etc</w:t>
            </w:r>
            <w:r w:rsidRPr="00E908A3">
              <w:rPr>
                <w:rFonts w:cstheme="minorHAnsi"/>
              </w:rPr>
              <w:t>.)</w:t>
            </w:r>
          </w:p>
          <w:p w14:paraId="64ACAB89" w14:textId="7152DE43" w:rsidR="00F8448D" w:rsidRPr="00E908A3" w:rsidRDefault="00F8448D" w:rsidP="0079214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Not swaddled </w:t>
            </w:r>
            <w:r w:rsidR="00792142">
              <w:rPr>
                <w:rFonts w:cstheme="minorHAnsi"/>
              </w:rPr>
              <w:t>or</w:t>
            </w:r>
            <w:r w:rsidR="00792142" w:rsidRPr="00E908A3">
              <w:rPr>
                <w:rFonts w:cstheme="minorHAnsi"/>
              </w:rPr>
              <w:t xml:space="preserve"> </w:t>
            </w:r>
            <w:r w:rsidRPr="00E908A3">
              <w:rPr>
                <w:rFonts w:cstheme="minorHAnsi"/>
              </w:rPr>
              <w:t>overwrapped</w:t>
            </w:r>
          </w:p>
          <w:p w14:paraId="4F3DA4F3" w14:textId="498187ED" w:rsidR="006D7D2A" w:rsidRPr="00E908A3" w:rsidRDefault="00402440" w:rsidP="00662D1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 w:rsidRPr="00E908A3">
              <w:rPr>
                <w:rFonts w:cstheme="minorHAnsi"/>
              </w:rPr>
              <w:t>Can explain advice re</w:t>
            </w:r>
            <w:r w:rsidR="006D7D2A" w:rsidRPr="00E908A3">
              <w:rPr>
                <w:rFonts w:cstheme="minorHAnsi"/>
              </w:rPr>
              <w:t xml:space="preserve"> reducing risk of SIDS and safe sleep</w:t>
            </w:r>
            <w:r w:rsidR="00F8448D" w:rsidRPr="00E908A3">
              <w:rPr>
                <w:rFonts w:cstheme="minorHAnsi"/>
              </w:rPr>
              <w:t xml:space="preserve"> </w:t>
            </w:r>
            <w:r w:rsidR="00176998" w:rsidRPr="00E908A3">
              <w:rPr>
                <w:rFonts w:cstheme="minorHAnsi"/>
              </w:rPr>
              <w:t>(including co-sleeping)</w:t>
            </w:r>
          </w:p>
          <w:p w14:paraId="493D28F8" w14:textId="77777777" w:rsidR="00BC1007" w:rsidRDefault="00402440" w:rsidP="00662D1E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Awareness of advice on </w:t>
            </w:r>
            <w:r w:rsidR="00367E6F" w:rsidRPr="00E908A3">
              <w:rPr>
                <w:rFonts w:cstheme="minorHAnsi"/>
              </w:rPr>
              <w:t>ICON</w:t>
            </w:r>
          </w:p>
          <w:p w14:paraId="0AEDD3A0" w14:textId="5EC58A75" w:rsidR="00E908A3" w:rsidRPr="00E908A3" w:rsidRDefault="00792142" w:rsidP="00A3093F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theme="minorHAnsi"/>
              </w:rPr>
            </w:pPr>
            <w:r>
              <w:rPr>
                <w:rFonts w:cstheme="minorHAnsi"/>
              </w:rPr>
              <w:t>Car seat safety</w:t>
            </w:r>
          </w:p>
        </w:tc>
        <w:tc>
          <w:tcPr>
            <w:tcW w:w="6991" w:type="dxa"/>
          </w:tcPr>
          <w:p w14:paraId="60DC5054" w14:textId="77777777" w:rsidR="0042316B" w:rsidRPr="00E908A3" w:rsidRDefault="0042316B" w:rsidP="000E7603">
            <w:pPr>
              <w:rPr>
                <w:rFonts w:cstheme="minorHAnsi"/>
              </w:rPr>
            </w:pPr>
          </w:p>
          <w:p w14:paraId="7F0290FC" w14:textId="77777777" w:rsidR="00537641" w:rsidRPr="00E908A3" w:rsidRDefault="00537641" w:rsidP="000E7603">
            <w:pPr>
              <w:rPr>
                <w:rFonts w:cstheme="minorHAnsi"/>
              </w:rPr>
            </w:pPr>
          </w:p>
          <w:p w14:paraId="20811806" w14:textId="77777777" w:rsidR="00537641" w:rsidRPr="00E908A3" w:rsidRDefault="00537641" w:rsidP="000E7603">
            <w:pPr>
              <w:rPr>
                <w:rFonts w:cstheme="minorHAnsi"/>
              </w:rPr>
            </w:pPr>
          </w:p>
          <w:p w14:paraId="1383570E" w14:textId="77777777" w:rsidR="00537641" w:rsidRPr="00E908A3" w:rsidRDefault="00537641" w:rsidP="000E7603">
            <w:pPr>
              <w:rPr>
                <w:rFonts w:cstheme="minorHAnsi"/>
              </w:rPr>
            </w:pPr>
          </w:p>
          <w:p w14:paraId="30AF6265" w14:textId="77777777" w:rsidR="00537641" w:rsidRPr="00E908A3" w:rsidRDefault="00537641" w:rsidP="000E7603">
            <w:pPr>
              <w:rPr>
                <w:rFonts w:cstheme="minorHAnsi"/>
              </w:rPr>
            </w:pPr>
          </w:p>
          <w:p w14:paraId="535E79E8" w14:textId="77777777" w:rsidR="00537641" w:rsidRPr="00E908A3" w:rsidRDefault="00537641" w:rsidP="000E7603">
            <w:pPr>
              <w:rPr>
                <w:rFonts w:cstheme="minorHAnsi"/>
              </w:rPr>
            </w:pPr>
          </w:p>
          <w:p w14:paraId="62D8BECC" w14:textId="77777777" w:rsidR="00537641" w:rsidRPr="00E908A3" w:rsidRDefault="00537641" w:rsidP="000E7603">
            <w:pPr>
              <w:rPr>
                <w:rFonts w:cstheme="minorHAnsi"/>
              </w:rPr>
            </w:pPr>
          </w:p>
        </w:tc>
      </w:tr>
      <w:tr w:rsidR="0042316B" w:rsidRPr="00E908A3" w14:paraId="2DD4DAFA" w14:textId="77777777" w:rsidTr="00662D1E">
        <w:trPr>
          <w:trHeight w:val="1412"/>
        </w:trPr>
        <w:tc>
          <w:tcPr>
            <w:tcW w:w="2518" w:type="dxa"/>
          </w:tcPr>
          <w:p w14:paraId="52515AA6" w14:textId="1EDE17A0" w:rsidR="0042316B" w:rsidRPr="00E908A3" w:rsidRDefault="00BC1007" w:rsidP="000E7603">
            <w:pPr>
              <w:rPr>
                <w:rFonts w:cstheme="minorHAnsi"/>
                <w:b/>
                <w:u w:val="single"/>
              </w:rPr>
            </w:pPr>
            <w:r w:rsidRPr="00E908A3">
              <w:rPr>
                <w:rFonts w:cstheme="minorHAnsi"/>
                <w:b/>
                <w:u w:val="single"/>
              </w:rPr>
              <w:lastRenderedPageBreak/>
              <w:t xml:space="preserve">Emotional </w:t>
            </w:r>
            <w:r w:rsidR="00176998" w:rsidRPr="00E908A3">
              <w:rPr>
                <w:rFonts w:cstheme="minorHAnsi"/>
                <w:b/>
                <w:u w:val="single"/>
              </w:rPr>
              <w:t>w</w:t>
            </w:r>
            <w:r w:rsidRPr="00E908A3">
              <w:rPr>
                <w:rFonts w:cstheme="minorHAnsi"/>
                <w:b/>
                <w:u w:val="single"/>
              </w:rPr>
              <w:t>armth</w:t>
            </w:r>
            <w:r w:rsidR="00537641" w:rsidRPr="00E908A3">
              <w:rPr>
                <w:rFonts w:cstheme="minorHAnsi"/>
                <w:b/>
                <w:u w:val="single"/>
              </w:rPr>
              <w:t xml:space="preserve"> and </w:t>
            </w:r>
            <w:r w:rsidR="00E908A3">
              <w:rPr>
                <w:rFonts w:cstheme="minorHAnsi"/>
                <w:b/>
                <w:u w:val="single"/>
              </w:rPr>
              <w:t>S</w:t>
            </w:r>
            <w:r w:rsidR="00537641" w:rsidRPr="00E908A3">
              <w:rPr>
                <w:rFonts w:cstheme="minorHAnsi"/>
                <w:b/>
                <w:u w:val="single"/>
              </w:rPr>
              <w:t>tability</w:t>
            </w:r>
          </w:p>
          <w:p w14:paraId="6BC275EF" w14:textId="25E3F2B5" w:rsidR="00E908A3" w:rsidRPr="00E908A3" w:rsidRDefault="00BC1007" w:rsidP="006F53AD">
            <w:pPr>
              <w:rPr>
                <w:rFonts w:cstheme="minorHAnsi"/>
                <w:b/>
                <w:u w:val="single"/>
              </w:rPr>
            </w:pPr>
            <w:r w:rsidRPr="006F53AD">
              <w:rPr>
                <w:rFonts w:cstheme="minorHAnsi"/>
                <w:sz w:val="20"/>
              </w:rPr>
              <w:t>To observe the parents</w:t>
            </w:r>
            <w:r w:rsidR="0055492F" w:rsidRPr="006F53AD">
              <w:rPr>
                <w:rFonts w:cstheme="minorHAnsi"/>
                <w:sz w:val="20"/>
              </w:rPr>
              <w:t>/carers ability to provide emotional warmth</w:t>
            </w:r>
          </w:p>
        </w:tc>
        <w:tc>
          <w:tcPr>
            <w:tcW w:w="6095" w:type="dxa"/>
          </w:tcPr>
          <w:p w14:paraId="6202193C" w14:textId="77777777" w:rsidR="00176998" w:rsidRPr="00E908A3" w:rsidRDefault="00176998" w:rsidP="00662D1E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Is there evidence of attachment /bonding?</w:t>
            </w:r>
          </w:p>
          <w:p w14:paraId="1E334930" w14:textId="77777777" w:rsidR="0055492F" w:rsidRPr="00E908A3" w:rsidRDefault="0055492F" w:rsidP="00662D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Eye contact maintained </w:t>
            </w:r>
          </w:p>
          <w:p w14:paraId="308B778D" w14:textId="77777777" w:rsidR="0055492F" w:rsidRPr="00E908A3" w:rsidRDefault="0055492F" w:rsidP="00662D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Emotional warmth and availability noted </w:t>
            </w:r>
          </w:p>
          <w:p w14:paraId="71763024" w14:textId="3BA3E271" w:rsidR="0055492F" w:rsidRPr="00E908A3" w:rsidRDefault="0055492F" w:rsidP="00662D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Speaks warmly to baby and about baby</w:t>
            </w:r>
          </w:p>
          <w:p w14:paraId="7E3AD57F" w14:textId="36C7212D" w:rsidR="00402440" w:rsidRPr="00E908A3" w:rsidRDefault="00372185" w:rsidP="00662D1E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Handling, comforting and </w:t>
            </w:r>
            <w:r w:rsidR="0055492F" w:rsidRPr="00E908A3">
              <w:rPr>
                <w:rFonts w:cstheme="minorHAnsi"/>
              </w:rPr>
              <w:t xml:space="preserve">cuddling baby </w:t>
            </w:r>
          </w:p>
        </w:tc>
        <w:tc>
          <w:tcPr>
            <w:tcW w:w="6991" w:type="dxa"/>
          </w:tcPr>
          <w:p w14:paraId="4A8D1AF3" w14:textId="77777777" w:rsidR="0042316B" w:rsidRDefault="0042316B" w:rsidP="000E7603">
            <w:pPr>
              <w:rPr>
                <w:rFonts w:cstheme="minorHAnsi"/>
              </w:rPr>
            </w:pPr>
          </w:p>
          <w:p w14:paraId="5DE29A0F" w14:textId="77777777" w:rsidR="000A4941" w:rsidRPr="00E908A3" w:rsidRDefault="000A4941" w:rsidP="000E7603">
            <w:pPr>
              <w:rPr>
                <w:rFonts w:cstheme="minorHAnsi"/>
              </w:rPr>
            </w:pPr>
          </w:p>
          <w:p w14:paraId="4410A851" w14:textId="77777777" w:rsidR="00402440" w:rsidRDefault="00402440" w:rsidP="000E7603">
            <w:pPr>
              <w:rPr>
                <w:rFonts w:cstheme="minorHAnsi"/>
              </w:rPr>
            </w:pPr>
          </w:p>
          <w:p w14:paraId="321D6C6A" w14:textId="77777777" w:rsidR="00E908A3" w:rsidRPr="00E908A3" w:rsidRDefault="00E908A3" w:rsidP="000E7603">
            <w:pPr>
              <w:rPr>
                <w:rFonts w:cstheme="minorHAnsi"/>
              </w:rPr>
            </w:pPr>
          </w:p>
        </w:tc>
      </w:tr>
      <w:tr w:rsidR="0042316B" w:rsidRPr="00E908A3" w14:paraId="57D2751F" w14:textId="77777777" w:rsidTr="00662D1E">
        <w:trPr>
          <w:trHeight w:val="160"/>
        </w:trPr>
        <w:tc>
          <w:tcPr>
            <w:tcW w:w="2518" w:type="dxa"/>
          </w:tcPr>
          <w:p w14:paraId="59E172B3" w14:textId="77777777" w:rsidR="0042316B" w:rsidRPr="00E908A3" w:rsidRDefault="00537641" w:rsidP="000E7603">
            <w:pPr>
              <w:rPr>
                <w:rFonts w:cstheme="minorHAnsi"/>
                <w:b/>
                <w:u w:val="single"/>
              </w:rPr>
            </w:pPr>
            <w:r w:rsidRPr="00E908A3">
              <w:rPr>
                <w:rFonts w:cstheme="minorHAnsi"/>
                <w:b/>
                <w:u w:val="single"/>
              </w:rPr>
              <w:t>Guidance and Boundaries</w:t>
            </w:r>
          </w:p>
          <w:p w14:paraId="6DDBCDDA" w14:textId="196EA084" w:rsidR="00537641" w:rsidRPr="00E908A3" w:rsidRDefault="00537641" w:rsidP="000E7603">
            <w:pPr>
              <w:rPr>
                <w:rFonts w:cstheme="minorHAnsi"/>
              </w:rPr>
            </w:pPr>
            <w:r w:rsidRPr="006F53AD">
              <w:rPr>
                <w:rFonts w:cstheme="minorHAnsi"/>
                <w:sz w:val="20"/>
              </w:rPr>
              <w:t>To observe if parents/carers demonstrate and model appropriate behaviour, control emotions and interactions with others</w:t>
            </w:r>
          </w:p>
        </w:tc>
        <w:tc>
          <w:tcPr>
            <w:tcW w:w="6095" w:type="dxa"/>
          </w:tcPr>
          <w:p w14:paraId="247515B7" w14:textId="0DCEC868" w:rsidR="0042316B" w:rsidRPr="00E908A3" w:rsidRDefault="00537641" w:rsidP="00662D1E">
            <w:pPr>
              <w:pStyle w:val="ListParagraph"/>
              <w:numPr>
                <w:ilvl w:val="0"/>
                <w:numId w:val="7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How do they behave to each other</w:t>
            </w:r>
            <w:r w:rsidR="00FF04E6" w:rsidRPr="00E908A3">
              <w:rPr>
                <w:rFonts w:cstheme="minorHAnsi"/>
              </w:rPr>
              <w:t>?</w:t>
            </w:r>
          </w:p>
          <w:p w14:paraId="3ACEC826" w14:textId="078A8107" w:rsidR="00537641" w:rsidRPr="00E908A3" w:rsidRDefault="00537641" w:rsidP="00662D1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How do they behave towards </w:t>
            </w:r>
            <w:r w:rsidR="00176998" w:rsidRPr="00E908A3">
              <w:rPr>
                <w:rFonts w:cstheme="minorHAnsi"/>
              </w:rPr>
              <w:t>others (including staff and others on the ward</w:t>
            </w:r>
            <w:r w:rsidR="00FF04E6" w:rsidRPr="00E908A3">
              <w:rPr>
                <w:rFonts w:cstheme="minorHAnsi"/>
              </w:rPr>
              <w:t>?</w:t>
            </w:r>
          </w:p>
          <w:p w14:paraId="7407200C" w14:textId="764B5DB8" w:rsidR="00103194" w:rsidRPr="00CD0882" w:rsidRDefault="00176998" w:rsidP="00662D1E">
            <w:pPr>
              <w:pStyle w:val="ListParagraph"/>
              <w:numPr>
                <w:ilvl w:val="0"/>
                <w:numId w:val="6"/>
              </w:numPr>
              <w:ind w:left="360"/>
              <w:rPr>
                <w:rFonts w:cstheme="minorHAnsi"/>
              </w:rPr>
            </w:pPr>
            <w:r w:rsidRPr="00E908A3">
              <w:rPr>
                <w:rFonts w:cstheme="minorHAnsi"/>
              </w:rPr>
              <w:t>Is there evidence of positive support available? Describe the relationship to visiting siblings</w:t>
            </w:r>
            <w:r w:rsidR="00792142">
              <w:rPr>
                <w:rFonts w:cstheme="minorHAnsi"/>
              </w:rPr>
              <w:t>, if appropriate</w:t>
            </w:r>
            <w:r w:rsidRPr="00E908A3">
              <w:rPr>
                <w:rFonts w:cstheme="minorHAnsi"/>
              </w:rPr>
              <w:t>.</w:t>
            </w:r>
          </w:p>
          <w:p w14:paraId="26579AD7" w14:textId="24D6D2D2" w:rsidR="00BB29D6" w:rsidRPr="00BB29D6" w:rsidRDefault="00BB29D6" w:rsidP="0009654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6991" w:type="dxa"/>
          </w:tcPr>
          <w:p w14:paraId="09DBFF01" w14:textId="77777777" w:rsidR="0042316B" w:rsidRPr="00E908A3" w:rsidRDefault="0042316B" w:rsidP="000E7603">
            <w:pPr>
              <w:rPr>
                <w:rFonts w:cstheme="minorHAnsi"/>
              </w:rPr>
            </w:pPr>
          </w:p>
        </w:tc>
      </w:tr>
      <w:tr w:rsidR="00985053" w:rsidRPr="00E908A3" w14:paraId="0EE480B0" w14:textId="77777777" w:rsidTr="00367E6F">
        <w:trPr>
          <w:trHeight w:val="160"/>
        </w:trPr>
        <w:tc>
          <w:tcPr>
            <w:tcW w:w="15604" w:type="dxa"/>
            <w:gridSpan w:val="3"/>
          </w:tcPr>
          <w:p w14:paraId="697B39D3" w14:textId="219D3743" w:rsidR="00CD0882" w:rsidRDefault="008E5B79" w:rsidP="00CD0882">
            <w:pPr>
              <w:rPr>
                <w:rFonts w:cstheme="minorHAnsi"/>
                <w:color w:val="FF0000"/>
              </w:rPr>
            </w:pPr>
            <w:r w:rsidRPr="00E908A3">
              <w:rPr>
                <w:rFonts w:cstheme="minorHAnsi"/>
              </w:rPr>
              <w:t>How confident do parents feel in the all aspects of caring for their new</w:t>
            </w:r>
            <w:r w:rsidR="00096540">
              <w:rPr>
                <w:rFonts w:cstheme="minorHAnsi"/>
              </w:rPr>
              <w:t>-</w:t>
            </w:r>
            <w:r w:rsidRPr="00E908A3">
              <w:rPr>
                <w:rFonts w:cstheme="minorHAnsi"/>
              </w:rPr>
              <w:t>born baby</w:t>
            </w:r>
            <w:r w:rsidR="00ED776D" w:rsidRPr="00E908A3">
              <w:rPr>
                <w:rFonts w:cstheme="minorHAnsi"/>
              </w:rPr>
              <w:t>?</w:t>
            </w:r>
          </w:p>
          <w:p w14:paraId="23C397A4" w14:textId="77777777" w:rsidR="00096540" w:rsidRPr="00126B27" w:rsidRDefault="00096540" w:rsidP="00CD0882">
            <w:pPr>
              <w:rPr>
                <w:rFonts w:cstheme="minorHAnsi"/>
              </w:rPr>
            </w:pPr>
          </w:p>
          <w:p w14:paraId="7D9AED18" w14:textId="23A7EF80" w:rsidR="00CD0882" w:rsidRPr="00126B27" w:rsidRDefault="00CD0882" w:rsidP="00CD0882">
            <w:pPr>
              <w:rPr>
                <w:rFonts w:cstheme="minorHAnsi"/>
              </w:rPr>
            </w:pPr>
            <w:r w:rsidRPr="00126B27">
              <w:rPr>
                <w:rFonts w:cstheme="minorHAnsi"/>
              </w:rPr>
              <w:t>Are the parents/</w:t>
            </w:r>
            <w:r w:rsidR="006F53AD" w:rsidRPr="00126B27">
              <w:rPr>
                <w:rFonts w:cstheme="minorHAnsi"/>
              </w:rPr>
              <w:t>carers receptive</w:t>
            </w:r>
            <w:r w:rsidRPr="00126B27">
              <w:rPr>
                <w:rFonts w:cstheme="minorHAnsi"/>
              </w:rPr>
              <w:t xml:space="preserve"> to health advice</w:t>
            </w:r>
            <w:r w:rsidR="00792142">
              <w:rPr>
                <w:rFonts w:cstheme="minorHAnsi"/>
              </w:rPr>
              <w:t>?</w:t>
            </w:r>
            <w:r w:rsidRPr="00126B27">
              <w:rPr>
                <w:rFonts w:cstheme="minorHAnsi"/>
              </w:rPr>
              <w:t xml:space="preserve"> </w:t>
            </w:r>
          </w:p>
          <w:p w14:paraId="716D2017" w14:textId="77777777" w:rsidR="00CD0882" w:rsidRPr="00126B27" w:rsidRDefault="00CD0882" w:rsidP="00CD0882">
            <w:pPr>
              <w:rPr>
                <w:rFonts w:cstheme="minorHAnsi"/>
              </w:rPr>
            </w:pPr>
          </w:p>
          <w:p w14:paraId="1F1ABAA9" w14:textId="5C28A507" w:rsidR="00CD0882" w:rsidRPr="00126B27" w:rsidRDefault="00CD0882" w:rsidP="00CD0882">
            <w:pPr>
              <w:rPr>
                <w:rFonts w:cstheme="minorHAnsi"/>
              </w:rPr>
            </w:pPr>
            <w:r w:rsidRPr="00126B27">
              <w:rPr>
                <w:rFonts w:cstheme="minorHAnsi"/>
              </w:rPr>
              <w:t>How do the parents/carers respond to concerns raised (if any) about baby’s health?</w:t>
            </w:r>
          </w:p>
          <w:p w14:paraId="5FFB86A7" w14:textId="77777777" w:rsidR="00ED776D" w:rsidRPr="00E908A3" w:rsidRDefault="00ED776D" w:rsidP="000E7603">
            <w:pPr>
              <w:rPr>
                <w:rFonts w:cstheme="minorHAnsi"/>
              </w:rPr>
            </w:pPr>
          </w:p>
          <w:p w14:paraId="51D968CC" w14:textId="13259A84" w:rsidR="008E5B79" w:rsidRPr="00E908A3" w:rsidRDefault="008E5B79" w:rsidP="000E7603">
            <w:pPr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Have </w:t>
            </w:r>
            <w:r w:rsidR="00792142">
              <w:rPr>
                <w:rFonts w:cstheme="minorHAnsi"/>
              </w:rPr>
              <w:t>p</w:t>
            </w:r>
            <w:r w:rsidRPr="00E908A3">
              <w:rPr>
                <w:rFonts w:cstheme="minorHAnsi"/>
              </w:rPr>
              <w:t>arents</w:t>
            </w:r>
            <w:r w:rsidR="00176998" w:rsidRPr="00E908A3">
              <w:rPr>
                <w:rFonts w:cstheme="minorHAnsi"/>
              </w:rPr>
              <w:t>/carers</w:t>
            </w:r>
            <w:r w:rsidRPr="00E908A3">
              <w:rPr>
                <w:rFonts w:cstheme="minorHAnsi"/>
              </w:rPr>
              <w:t xml:space="preserve"> recognised an</w:t>
            </w:r>
            <w:r w:rsidR="00ED776D" w:rsidRPr="00E908A3">
              <w:rPr>
                <w:rFonts w:cstheme="minorHAnsi"/>
              </w:rPr>
              <w:t>y</w:t>
            </w:r>
            <w:r w:rsidRPr="00E908A3">
              <w:rPr>
                <w:rFonts w:cstheme="minorHAnsi"/>
              </w:rPr>
              <w:t xml:space="preserve"> additional support that they require?</w:t>
            </w:r>
          </w:p>
          <w:p w14:paraId="5EA770F5" w14:textId="77777777" w:rsidR="00E908A3" w:rsidRPr="00E908A3" w:rsidRDefault="00E908A3" w:rsidP="000E7603">
            <w:pPr>
              <w:rPr>
                <w:rFonts w:cstheme="minorHAnsi"/>
              </w:rPr>
            </w:pPr>
          </w:p>
          <w:p w14:paraId="7273636F" w14:textId="77777777" w:rsidR="006F6ADC" w:rsidRPr="00E908A3" w:rsidRDefault="008E5B79" w:rsidP="000E7603">
            <w:pPr>
              <w:rPr>
                <w:rFonts w:cstheme="minorHAnsi"/>
              </w:rPr>
            </w:pPr>
            <w:r w:rsidRPr="00E908A3">
              <w:rPr>
                <w:rFonts w:cstheme="minorHAnsi"/>
              </w:rPr>
              <w:t xml:space="preserve">What additional advice and support would parents like from professionals? </w:t>
            </w:r>
          </w:p>
          <w:p w14:paraId="07101439" w14:textId="24A8632B" w:rsidR="00ED776D" w:rsidRPr="00E908A3" w:rsidRDefault="00ED776D" w:rsidP="000E7603">
            <w:pPr>
              <w:rPr>
                <w:rFonts w:cstheme="minorHAnsi"/>
              </w:rPr>
            </w:pPr>
          </w:p>
        </w:tc>
      </w:tr>
      <w:tr w:rsidR="00176998" w:rsidRPr="00E908A3" w14:paraId="59495A3C" w14:textId="77777777" w:rsidTr="000A4941">
        <w:trPr>
          <w:trHeight w:val="1055"/>
        </w:trPr>
        <w:tc>
          <w:tcPr>
            <w:tcW w:w="15604" w:type="dxa"/>
            <w:gridSpan w:val="3"/>
          </w:tcPr>
          <w:p w14:paraId="1AF563D6" w14:textId="7F463062" w:rsidR="00402440" w:rsidRPr="00E908A3" w:rsidRDefault="00176998" w:rsidP="000E7603">
            <w:pPr>
              <w:rPr>
                <w:rFonts w:cstheme="minorHAnsi"/>
              </w:rPr>
            </w:pPr>
            <w:r w:rsidRPr="00E908A3">
              <w:rPr>
                <w:rFonts w:cstheme="minorHAnsi"/>
                <w:b/>
              </w:rPr>
              <w:t>Please outline Midwifery plan</w:t>
            </w:r>
            <w:r w:rsidRPr="00E908A3">
              <w:rPr>
                <w:rFonts w:cstheme="minorHAnsi"/>
              </w:rPr>
              <w:t xml:space="preserve"> </w:t>
            </w:r>
            <w:r w:rsidR="00402440" w:rsidRPr="00E908A3">
              <w:rPr>
                <w:rFonts w:cstheme="minorHAnsi"/>
              </w:rPr>
              <w:t>(</w:t>
            </w:r>
            <w:r w:rsidRPr="00E908A3">
              <w:rPr>
                <w:rFonts w:cstheme="minorHAnsi"/>
              </w:rPr>
              <w:t>if indicated</w:t>
            </w:r>
            <w:r w:rsidR="00402440" w:rsidRPr="00E908A3">
              <w:rPr>
                <w:rFonts w:cstheme="minorHAnsi"/>
              </w:rPr>
              <w:t>)</w:t>
            </w:r>
            <w:r w:rsidRPr="00E908A3">
              <w:rPr>
                <w:rFonts w:cstheme="minorHAnsi"/>
              </w:rPr>
              <w:t xml:space="preserve"> following on from above:</w:t>
            </w:r>
          </w:p>
          <w:p w14:paraId="5303D3F8" w14:textId="77777777" w:rsidR="00402440" w:rsidRPr="00E908A3" w:rsidRDefault="00402440" w:rsidP="000E7603">
            <w:pPr>
              <w:rPr>
                <w:rFonts w:cstheme="minorHAnsi"/>
              </w:rPr>
            </w:pPr>
          </w:p>
          <w:p w14:paraId="47E553AF" w14:textId="77777777" w:rsidR="00402440" w:rsidRPr="00E908A3" w:rsidRDefault="00402440" w:rsidP="000E7603">
            <w:pPr>
              <w:rPr>
                <w:rFonts w:cstheme="minorHAnsi"/>
              </w:rPr>
            </w:pPr>
          </w:p>
          <w:p w14:paraId="50F65E6C" w14:textId="77777777" w:rsidR="00E908A3" w:rsidRDefault="00E908A3" w:rsidP="000E7603">
            <w:pPr>
              <w:rPr>
                <w:rFonts w:cstheme="minorHAnsi"/>
              </w:rPr>
            </w:pPr>
          </w:p>
          <w:p w14:paraId="58A53E12" w14:textId="77777777" w:rsidR="00E908A3" w:rsidRDefault="00E908A3" w:rsidP="000E7603">
            <w:pPr>
              <w:rPr>
                <w:rFonts w:cstheme="minorHAnsi"/>
              </w:rPr>
            </w:pPr>
          </w:p>
          <w:p w14:paraId="67C059FE" w14:textId="4EB543C3" w:rsidR="00E908A3" w:rsidRPr="00E908A3" w:rsidDel="00176998" w:rsidRDefault="00E908A3" w:rsidP="000E7603">
            <w:pPr>
              <w:rPr>
                <w:rFonts w:cstheme="minorHAnsi"/>
              </w:rPr>
            </w:pPr>
          </w:p>
        </w:tc>
      </w:tr>
    </w:tbl>
    <w:p w14:paraId="7B345E93" w14:textId="77777777" w:rsidR="006F53AD" w:rsidRDefault="006F53AD" w:rsidP="00402440">
      <w:pPr>
        <w:tabs>
          <w:tab w:val="left" w:pos="3356"/>
        </w:tabs>
        <w:rPr>
          <w:rFonts w:cstheme="minorHAnsi"/>
          <w:color w:val="FF0000"/>
        </w:rPr>
      </w:pPr>
    </w:p>
    <w:p w14:paraId="3678E53D" w14:textId="5DE44934" w:rsidR="00176998" w:rsidRPr="006F53AD" w:rsidRDefault="00BB29D6" w:rsidP="00402440">
      <w:pPr>
        <w:tabs>
          <w:tab w:val="left" w:pos="3356"/>
        </w:tabs>
        <w:rPr>
          <w:rFonts w:cstheme="minorHAnsi"/>
        </w:rPr>
      </w:pPr>
      <w:r w:rsidRPr="006F53AD">
        <w:rPr>
          <w:rFonts w:cstheme="minorHAnsi"/>
        </w:rPr>
        <w:t>Completed by (Full name)………………………………………………….Signed……………………………………………………………Date………………………………….........................</w:t>
      </w:r>
    </w:p>
    <w:sectPr w:rsidR="00176998" w:rsidRPr="006F53AD" w:rsidSect="00367E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D68A1" w14:textId="77777777" w:rsidR="00A50124" w:rsidRDefault="00A50124" w:rsidP="00DD7697">
      <w:pPr>
        <w:spacing w:after="0" w:line="240" w:lineRule="auto"/>
      </w:pPr>
      <w:r>
        <w:separator/>
      </w:r>
    </w:p>
  </w:endnote>
  <w:endnote w:type="continuationSeparator" w:id="0">
    <w:p w14:paraId="12A3BFFE" w14:textId="77777777" w:rsidR="00A50124" w:rsidRDefault="00A50124" w:rsidP="00DD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8FCB7" w14:textId="77777777" w:rsidR="00A50124" w:rsidRDefault="00A50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68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F476AB" w14:textId="77777777" w:rsidR="00A50124" w:rsidRDefault="00A501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793006" w14:textId="77777777" w:rsidR="00A50124" w:rsidRDefault="00A50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0F9C" w14:textId="77777777" w:rsidR="00A50124" w:rsidRDefault="00A50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29396" w14:textId="77777777" w:rsidR="00A50124" w:rsidRDefault="00A50124" w:rsidP="00DD7697">
      <w:pPr>
        <w:spacing w:after="0" w:line="240" w:lineRule="auto"/>
      </w:pPr>
      <w:r>
        <w:separator/>
      </w:r>
    </w:p>
  </w:footnote>
  <w:footnote w:type="continuationSeparator" w:id="0">
    <w:p w14:paraId="3872D5AA" w14:textId="77777777" w:rsidR="00A50124" w:rsidRDefault="00A50124" w:rsidP="00DD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FFAF" w14:textId="77777777" w:rsidR="00A50124" w:rsidRDefault="00A50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45CEF" w14:textId="04FA9846" w:rsidR="00A50124" w:rsidRDefault="00A50124" w:rsidP="000A4941">
    <w:pPr>
      <w:tabs>
        <w:tab w:val="left" w:pos="8085"/>
      </w:tabs>
      <w:rPr>
        <w:b/>
        <w:sz w:val="18"/>
        <w:szCs w:val="18"/>
      </w:rPr>
    </w:pPr>
    <w:r w:rsidRPr="00096229">
      <w:rPr>
        <w:b/>
        <w:sz w:val="28"/>
        <w:szCs w:val="28"/>
      </w:rPr>
      <w:t>Parenting Observation Tool.</w:t>
    </w:r>
    <w:r w:rsidR="001A188A">
      <w:rPr>
        <w:b/>
        <w:sz w:val="28"/>
        <w:szCs w:val="28"/>
      </w:rPr>
      <w:t xml:space="preserve"> </w:t>
    </w:r>
    <w:r w:rsidR="001A188A" w:rsidRPr="001A188A">
      <w:t>NB</w:t>
    </w:r>
    <w:r w:rsidR="00D940C5" w:rsidRPr="001A188A">
      <w:t xml:space="preserve"> New Parenting observation tool</w:t>
    </w:r>
    <w:r w:rsidRPr="001A188A">
      <w:t xml:space="preserve"> t</w:t>
    </w:r>
    <w:r w:rsidR="00D940C5" w:rsidRPr="001A188A">
      <w:t xml:space="preserve">o be completed for </w:t>
    </w:r>
    <w:r w:rsidRPr="001A188A">
      <w:t xml:space="preserve">each </w:t>
    </w:r>
    <w:r w:rsidR="00D940C5" w:rsidRPr="001A188A">
      <w:t>day whilst</w:t>
    </w:r>
    <w:r w:rsidRPr="001A188A">
      <w:t xml:space="preserve"> on</w:t>
    </w:r>
    <w:r w:rsidR="00D940C5" w:rsidRPr="001A188A">
      <w:t xml:space="preserve"> the maternity unit</w:t>
    </w:r>
    <w:r w:rsidR="00D940C5">
      <w:rPr>
        <w:b/>
        <w:sz w:val="20"/>
        <w:szCs w:val="20"/>
      </w:rPr>
      <w:t xml:space="preserve">  </w:t>
    </w:r>
    <w:r w:rsidRPr="00A50124">
      <w:rPr>
        <w:b/>
        <w:sz w:val="18"/>
        <w:szCs w:val="18"/>
      </w:rPr>
      <w:t>Baby’s</w:t>
    </w:r>
    <w:r w:rsidRPr="00096229">
      <w:rPr>
        <w:b/>
        <w:sz w:val="18"/>
        <w:szCs w:val="18"/>
      </w:rPr>
      <w:t xml:space="preserve"> Name ……………………………………………….. </w:t>
    </w:r>
  </w:p>
  <w:p w14:paraId="103BC45E" w14:textId="5E1E2559" w:rsidR="00A50124" w:rsidRPr="00096229" w:rsidRDefault="00A50124" w:rsidP="000A4941">
    <w:pPr>
      <w:tabs>
        <w:tab w:val="left" w:pos="8085"/>
      </w:tabs>
      <w:rPr>
        <w:b/>
        <w:sz w:val="18"/>
        <w:szCs w:val="18"/>
      </w:rPr>
    </w:pPr>
    <w:bookmarkStart w:id="2" w:name="_GoBack"/>
    <w:r w:rsidRPr="00096229">
      <w:rPr>
        <w:b/>
        <w:sz w:val="18"/>
        <w:szCs w:val="18"/>
      </w:rPr>
      <w:t>Hospital Number ……………………………………………. Date of Birth………………………………………. Mothers name and Hospital Number …………………………………………</w:t>
    </w:r>
    <w:r>
      <w:rPr>
        <w:b/>
        <w:sz w:val="18"/>
        <w:szCs w:val="18"/>
      </w:rPr>
      <w:t xml:space="preserve">…………………………………………………………………………..    </w:t>
    </w:r>
    <w:r w:rsidRPr="00096229">
      <w:rPr>
        <w:b/>
        <w:sz w:val="18"/>
        <w:szCs w:val="18"/>
      </w:rPr>
      <w:t xml:space="preserve"> </w:t>
    </w:r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9D55" w14:textId="77777777" w:rsidR="00A50124" w:rsidRDefault="00A50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02"/>
    <w:multiLevelType w:val="hybridMultilevel"/>
    <w:tmpl w:val="69041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F5999"/>
    <w:multiLevelType w:val="hybridMultilevel"/>
    <w:tmpl w:val="108E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B6C10"/>
    <w:multiLevelType w:val="hybridMultilevel"/>
    <w:tmpl w:val="EACA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5DF8"/>
    <w:multiLevelType w:val="hybridMultilevel"/>
    <w:tmpl w:val="D99C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2380E"/>
    <w:multiLevelType w:val="hybridMultilevel"/>
    <w:tmpl w:val="4D4A8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450F6"/>
    <w:multiLevelType w:val="hybridMultilevel"/>
    <w:tmpl w:val="41E6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26778"/>
    <w:multiLevelType w:val="hybridMultilevel"/>
    <w:tmpl w:val="81B6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70874"/>
    <w:multiLevelType w:val="hybridMultilevel"/>
    <w:tmpl w:val="10CE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47FD"/>
    <w:multiLevelType w:val="hybridMultilevel"/>
    <w:tmpl w:val="00D0A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671CC"/>
    <w:multiLevelType w:val="hybridMultilevel"/>
    <w:tmpl w:val="B962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22540"/>
    <w:multiLevelType w:val="hybridMultilevel"/>
    <w:tmpl w:val="9132A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6D"/>
    <w:rsid w:val="00041972"/>
    <w:rsid w:val="00096229"/>
    <w:rsid w:val="00096540"/>
    <w:rsid w:val="000A3E40"/>
    <w:rsid w:val="000A4941"/>
    <w:rsid w:val="000E7603"/>
    <w:rsid w:val="00103194"/>
    <w:rsid w:val="00126B27"/>
    <w:rsid w:val="00176998"/>
    <w:rsid w:val="001A188A"/>
    <w:rsid w:val="00244D60"/>
    <w:rsid w:val="00334AB9"/>
    <w:rsid w:val="00367E6F"/>
    <w:rsid w:val="00372185"/>
    <w:rsid w:val="003B2ACD"/>
    <w:rsid w:val="00402440"/>
    <w:rsid w:val="0042316B"/>
    <w:rsid w:val="004C09CC"/>
    <w:rsid w:val="00537641"/>
    <w:rsid w:val="00552BC2"/>
    <w:rsid w:val="0055492F"/>
    <w:rsid w:val="00662D1E"/>
    <w:rsid w:val="006D7D2A"/>
    <w:rsid w:val="006F53AD"/>
    <w:rsid w:val="006F6ADC"/>
    <w:rsid w:val="0073447C"/>
    <w:rsid w:val="00792142"/>
    <w:rsid w:val="007B18CE"/>
    <w:rsid w:val="00844ECF"/>
    <w:rsid w:val="0085536D"/>
    <w:rsid w:val="00880AE7"/>
    <w:rsid w:val="008E5B79"/>
    <w:rsid w:val="00985053"/>
    <w:rsid w:val="00A3093F"/>
    <w:rsid w:val="00A50124"/>
    <w:rsid w:val="00A7245F"/>
    <w:rsid w:val="00A93F78"/>
    <w:rsid w:val="00BB29D6"/>
    <w:rsid w:val="00BC1007"/>
    <w:rsid w:val="00C8363D"/>
    <w:rsid w:val="00C93A6F"/>
    <w:rsid w:val="00CD0882"/>
    <w:rsid w:val="00D80359"/>
    <w:rsid w:val="00D940C5"/>
    <w:rsid w:val="00DD7697"/>
    <w:rsid w:val="00E6441B"/>
    <w:rsid w:val="00E648B9"/>
    <w:rsid w:val="00E908A3"/>
    <w:rsid w:val="00E942EE"/>
    <w:rsid w:val="00EA1510"/>
    <w:rsid w:val="00EA64A1"/>
    <w:rsid w:val="00ED776D"/>
    <w:rsid w:val="00F8448D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A8B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97"/>
  </w:style>
  <w:style w:type="paragraph" w:styleId="Footer">
    <w:name w:val="footer"/>
    <w:basedOn w:val="Normal"/>
    <w:link w:val="FooterChar"/>
    <w:uiPriority w:val="99"/>
    <w:unhideWhenUsed/>
    <w:rsid w:val="00DD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4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697"/>
  </w:style>
  <w:style w:type="paragraph" w:styleId="Footer">
    <w:name w:val="footer"/>
    <w:basedOn w:val="Normal"/>
    <w:link w:val="FooterChar"/>
    <w:uiPriority w:val="99"/>
    <w:unhideWhenUsed/>
    <w:rsid w:val="00DD7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4C26-26CC-486A-8D67-BE5600C7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3C2CF965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"daviejg"</dc:creator>
  <cp:lastModifiedBy>"daviejg"</cp:lastModifiedBy>
  <cp:revision>2</cp:revision>
  <cp:lastPrinted>2020-12-31T10:54:00Z</cp:lastPrinted>
  <dcterms:created xsi:type="dcterms:W3CDTF">2021-01-21T12:13:00Z</dcterms:created>
  <dcterms:modified xsi:type="dcterms:W3CDTF">2021-01-21T12:13:00Z</dcterms:modified>
</cp:coreProperties>
</file>