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82" w:rsidRPr="006E1C85" w:rsidRDefault="00AF4B82" w:rsidP="00AF4B82">
      <w:pPr>
        <w:spacing w:after="0" w:line="240" w:lineRule="auto"/>
        <w:jc w:val="center"/>
        <w:textAlignment w:val="top"/>
        <w:rPr>
          <w:rFonts w:eastAsia="Times New Roman" w:cstheme="minorHAnsi"/>
          <w:sz w:val="20"/>
          <w:szCs w:val="20"/>
          <w:lang w:eastAsia="en-GB"/>
        </w:rPr>
      </w:pPr>
      <w:r w:rsidRPr="006E1C85">
        <w:rPr>
          <w:rFonts w:eastAsia="Times New Roman" w:cstheme="minorHAnsi"/>
          <w:noProof/>
          <w:color w:val="0000FF"/>
          <w:sz w:val="20"/>
          <w:szCs w:val="20"/>
          <w:lang w:eastAsia="en-GB"/>
        </w:rPr>
        <w:drawing>
          <wp:inline distT="0" distB="0" distL="0" distR="0" wp14:anchorId="1AEF5304" wp14:editId="6A507C52">
            <wp:extent cx="4133215" cy="723900"/>
            <wp:effectExtent l="0" t="0" r="635" b="0"/>
            <wp:docPr id="1" name="Picture 1" descr="Hampshire, Isle of Wight, Portsmouth and Southamp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Isle of Wight, Portsmouth and Southampt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723900"/>
                    </a:xfrm>
                    <a:prstGeom prst="rect">
                      <a:avLst/>
                    </a:prstGeom>
                    <a:noFill/>
                    <a:ln>
                      <a:noFill/>
                    </a:ln>
                  </pic:spPr>
                </pic:pic>
              </a:graphicData>
            </a:graphic>
          </wp:inline>
        </w:drawing>
      </w:r>
    </w:p>
    <w:p w:rsidR="00AF4B82" w:rsidRPr="006E1C85" w:rsidRDefault="00AF4B82" w:rsidP="00AF4B82">
      <w:pPr>
        <w:pBdr>
          <w:bottom w:val="single" w:sz="6" w:space="1" w:color="auto"/>
        </w:pBdr>
        <w:spacing w:after="0" w:line="240" w:lineRule="auto"/>
        <w:jc w:val="center"/>
        <w:rPr>
          <w:rFonts w:eastAsia="Times New Roman" w:cstheme="minorHAnsi"/>
          <w:vanish/>
          <w:sz w:val="20"/>
          <w:szCs w:val="20"/>
          <w:lang w:eastAsia="en-GB"/>
        </w:rPr>
      </w:pPr>
      <w:r w:rsidRPr="006E1C85">
        <w:rPr>
          <w:rFonts w:eastAsia="Times New Roman" w:cstheme="minorHAnsi"/>
          <w:vanish/>
          <w:sz w:val="20"/>
          <w:szCs w:val="20"/>
          <w:lang w:eastAsia="en-GB"/>
        </w:rPr>
        <w:t>Top of Form</w:t>
      </w:r>
    </w:p>
    <w:p w:rsidR="00AF4B82" w:rsidRPr="006E1C85" w:rsidRDefault="00AF4B82" w:rsidP="00AF4B82">
      <w:pPr>
        <w:pBdr>
          <w:top w:val="single" w:sz="6" w:space="1" w:color="auto"/>
        </w:pBdr>
        <w:spacing w:line="240" w:lineRule="auto"/>
        <w:jc w:val="center"/>
        <w:rPr>
          <w:rFonts w:eastAsia="Times New Roman" w:cstheme="minorHAnsi"/>
          <w:vanish/>
          <w:sz w:val="20"/>
          <w:szCs w:val="20"/>
          <w:lang w:eastAsia="en-GB"/>
        </w:rPr>
      </w:pPr>
      <w:r w:rsidRPr="006E1C85">
        <w:rPr>
          <w:rFonts w:eastAsia="Times New Roman" w:cstheme="minorHAnsi"/>
          <w:vanish/>
          <w:sz w:val="20"/>
          <w:szCs w:val="20"/>
          <w:lang w:eastAsia="en-GB"/>
        </w:rPr>
        <w:t>Bottom of Form</w:t>
      </w:r>
    </w:p>
    <w:p w:rsidR="00AF4B82" w:rsidRPr="006E1C85" w:rsidRDefault="00AF4B82" w:rsidP="00AF4B82">
      <w:pPr>
        <w:jc w:val="center"/>
        <w:rPr>
          <w:rFonts w:cstheme="minorHAnsi"/>
          <w:sz w:val="20"/>
          <w:szCs w:val="20"/>
        </w:rPr>
      </w:pPr>
    </w:p>
    <w:p w:rsidR="00AF4B82" w:rsidRPr="006E1C85" w:rsidRDefault="00AF4B82" w:rsidP="00AF4B82">
      <w:pPr>
        <w:jc w:val="center"/>
        <w:rPr>
          <w:rFonts w:cstheme="minorHAnsi"/>
          <w:sz w:val="20"/>
          <w:szCs w:val="20"/>
        </w:rPr>
      </w:pPr>
    </w:p>
    <w:p w:rsidR="006E1C85" w:rsidRDefault="006E1C85" w:rsidP="00AF4B82">
      <w:pPr>
        <w:jc w:val="center"/>
        <w:rPr>
          <w:rFonts w:cstheme="minorHAnsi"/>
          <w:sz w:val="72"/>
          <w:szCs w:val="72"/>
        </w:rPr>
      </w:pPr>
    </w:p>
    <w:p w:rsidR="00657963" w:rsidRPr="006E1C85" w:rsidRDefault="00AF4B82" w:rsidP="00AF4B82">
      <w:pPr>
        <w:jc w:val="center"/>
        <w:rPr>
          <w:rFonts w:cstheme="minorHAnsi"/>
          <w:sz w:val="72"/>
          <w:szCs w:val="72"/>
        </w:rPr>
      </w:pPr>
      <w:r w:rsidRPr="006E1C85">
        <w:rPr>
          <w:rFonts w:cstheme="minorHAnsi"/>
          <w:sz w:val="72"/>
          <w:szCs w:val="72"/>
        </w:rPr>
        <w:t xml:space="preserve">Hampshire, Isle of Wight, Portsmouth and Southampton </w:t>
      </w:r>
      <w:r w:rsidR="006736E8" w:rsidRPr="006E1C85">
        <w:rPr>
          <w:rFonts w:cstheme="minorHAnsi"/>
          <w:sz w:val="72"/>
          <w:szCs w:val="72"/>
        </w:rPr>
        <w:t xml:space="preserve">(HIPS) </w:t>
      </w:r>
      <w:r w:rsidRPr="006E1C85">
        <w:rPr>
          <w:rFonts w:cstheme="minorHAnsi"/>
          <w:sz w:val="72"/>
          <w:szCs w:val="72"/>
        </w:rPr>
        <w:t>Unborn/New Born Baby Protocol</w:t>
      </w:r>
    </w:p>
    <w:p w:rsidR="00AF4B82" w:rsidRPr="006E1C85" w:rsidRDefault="00AF4B82" w:rsidP="00AF4B82">
      <w:pPr>
        <w:jc w:val="center"/>
        <w:rPr>
          <w:rFonts w:cstheme="minorHAnsi"/>
          <w:sz w:val="72"/>
          <w:szCs w:val="72"/>
        </w:rPr>
      </w:pPr>
    </w:p>
    <w:p w:rsidR="00AF4B82" w:rsidRPr="006E1C85" w:rsidRDefault="00AF4B82" w:rsidP="00AF4B82">
      <w:pPr>
        <w:jc w:val="center"/>
        <w:rPr>
          <w:rFonts w:cstheme="minorHAnsi"/>
          <w:sz w:val="72"/>
          <w:szCs w:val="72"/>
        </w:rPr>
      </w:pPr>
      <w:r w:rsidRPr="006E1C85">
        <w:rPr>
          <w:rFonts w:cstheme="minorHAnsi"/>
          <w:sz w:val="72"/>
          <w:szCs w:val="72"/>
        </w:rPr>
        <w:t>March 2021</w:t>
      </w:r>
    </w:p>
    <w:p w:rsidR="00AF4B82" w:rsidRPr="006E1C85" w:rsidRDefault="00AF4B82" w:rsidP="00AF4B82">
      <w:pPr>
        <w:jc w:val="center"/>
        <w:rPr>
          <w:rFonts w:cstheme="minorHAnsi"/>
          <w:sz w:val="20"/>
          <w:szCs w:val="20"/>
        </w:rPr>
      </w:pPr>
    </w:p>
    <w:tbl>
      <w:tblPr>
        <w:tblStyle w:val="TableGrid"/>
        <w:tblW w:w="0" w:type="auto"/>
        <w:tblLook w:val="04A0" w:firstRow="1" w:lastRow="0" w:firstColumn="1" w:lastColumn="0" w:noHBand="0" w:noVBand="1"/>
      </w:tblPr>
      <w:tblGrid>
        <w:gridCol w:w="3080"/>
        <w:gridCol w:w="3081"/>
        <w:gridCol w:w="3081"/>
      </w:tblGrid>
      <w:tr w:rsidR="00AF4B82" w:rsidRPr="006E1C85" w:rsidTr="00AF4B82">
        <w:tc>
          <w:tcPr>
            <w:tcW w:w="3080" w:type="dxa"/>
          </w:tcPr>
          <w:p w:rsidR="00AF4B82" w:rsidRPr="006E1C85" w:rsidRDefault="00AF4B82" w:rsidP="00AF4B82">
            <w:pPr>
              <w:jc w:val="center"/>
              <w:rPr>
                <w:rFonts w:cstheme="minorHAnsi"/>
                <w:b/>
                <w:sz w:val="20"/>
                <w:szCs w:val="20"/>
              </w:rPr>
            </w:pPr>
            <w:r w:rsidRPr="006E1C85">
              <w:rPr>
                <w:rFonts w:cstheme="minorHAnsi"/>
                <w:b/>
                <w:sz w:val="20"/>
                <w:szCs w:val="20"/>
              </w:rPr>
              <w:t>Version</w:t>
            </w:r>
          </w:p>
        </w:tc>
        <w:tc>
          <w:tcPr>
            <w:tcW w:w="3081" w:type="dxa"/>
          </w:tcPr>
          <w:p w:rsidR="00AF4B82" w:rsidRPr="006E1C85" w:rsidRDefault="00AF4B82" w:rsidP="00AF4B82">
            <w:pPr>
              <w:jc w:val="center"/>
              <w:rPr>
                <w:rFonts w:cstheme="minorHAnsi"/>
                <w:b/>
                <w:sz w:val="20"/>
                <w:szCs w:val="20"/>
              </w:rPr>
            </w:pPr>
            <w:r w:rsidRPr="006E1C85">
              <w:rPr>
                <w:rFonts w:cstheme="minorHAnsi"/>
                <w:b/>
                <w:sz w:val="20"/>
                <w:szCs w:val="20"/>
              </w:rPr>
              <w:t>Author</w:t>
            </w:r>
            <w:r w:rsidR="00892006" w:rsidRPr="006E1C85">
              <w:rPr>
                <w:rFonts w:cstheme="minorHAnsi"/>
                <w:b/>
                <w:sz w:val="20"/>
                <w:szCs w:val="20"/>
              </w:rPr>
              <w:t>/Working Party Lead</w:t>
            </w:r>
          </w:p>
        </w:tc>
        <w:tc>
          <w:tcPr>
            <w:tcW w:w="3081" w:type="dxa"/>
          </w:tcPr>
          <w:p w:rsidR="00AF4B82" w:rsidRPr="006E1C85" w:rsidRDefault="00AF4B82" w:rsidP="00AF4B82">
            <w:pPr>
              <w:jc w:val="center"/>
              <w:rPr>
                <w:rFonts w:cstheme="minorHAnsi"/>
                <w:b/>
                <w:sz w:val="20"/>
                <w:szCs w:val="20"/>
              </w:rPr>
            </w:pPr>
            <w:r w:rsidRPr="006E1C85">
              <w:rPr>
                <w:rFonts w:cstheme="minorHAnsi"/>
                <w:b/>
                <w:sz w:val="20"/>
                <w:szCs w:val="20"/>
              </w:rPr>
              <w:t>Review Date</w:t>
            </w:r>
          </w:p>
        </w:tc>
      </w:tr>
      <w:tr w:rsidR="00AF4B82" w:rsidRPr="006E1C85" w:rsidTr="00AF4B82">
        <w:tc>
          <w:tcPr>
            <w:tcW w:w="3080" w:type="dxa"/>
          </w:tcPr>
          <w:p w:rsidR="00AF4B82" w:rsidRPr="006E1C85" w:rsidRDefault="00AF4B82" w:rsidP="00AF4B82">
            <w:pPr>
              <w:jc w:val="center"/>
              <w:rPr>
                <w:rFonts w:cstheme="minorHAnsi"/>
                <w:sz w:val="20"/>
                <w:szCs w:val="20"/>
              </w:rPr>
            </w:pPr>
            <w:r w:rsidRPr="006E1C85">
              <w:rPr>
                <w:rFonts w:cstheme="minorHAnsi"/>
                <w:sz w:val="20"/>
                <w:szCs w:val="20"/>
              </w:rPr>
              <w:t>1</w:t>
            </w:r>
          </w:p>
        </w:tc>
        <w:tc>
          <w:tcPr>
            <w:tcW w:w="3081" w:type="dxa"/>
          </w:tcPr>
          <w:p w:rsidR="00AF4B82" w:rsidRPr="006E1C85" w:rsidRDefault="00AF4B82" w:rsidP="00AF4B82">
            <w:pPr>
              <w:jc w:val="center"/>
              <w:rPr>
                <w:rFonts w:cstheme="minorHAnsi"/>
                <w:sz w:val="20"/>
                <w:szCs w:val="20"/>
              </w:rPr>
            </w:pPr>
            <w:r w:rsidRPr="006E1C85">
              <w:rPr>
                <w:rFonts w:cstheme="minorHAnsi"/>
                <w:sz w:val="20"/>
                <w:szCs w:val="20"/>
              </w:rPr>
              <w:t>Tina Scarborough, Director of Quality and Safeguarding, Portsmouth CCG</w:t>
            </w:r>
          </w:p>
        </w:tc>
        <w:tc>
          <w:tcPr>
            <w:tcW w:w="3081" w:type="dxa"/>
          </w:tcPr>
          <w:p w:rsidR="00AF4B82" w:rsidRPr="006E1C85" w:rsidRDefault="00892006" w:rsidP="00AF4B82">
            <w:pPr>
              <w:jc w:val="center"/>
              <w:rPr>
                <w:rFonts w:cstheme="minorHAnsi"/>
                <w:sz w:val="20"/>
                <w:szCs w:val="20"/>
              </w:rPr>
            </w:pPr>
            <w:r w:rsidRPr="006E1C85">
              <w:rPr>
                <w:rFonts w:cstheme="minorHAnsi"/>
                <w:sz w:val="20"/>
                <w:szCs w:val="20"/>
              </w:rPr>
              <w:t>2011</w:t>
            </w:r>
          </w:p>
          <w:p w:rsidR="007854F4" w:rsidRPr="006E1C85" w:rsidRDefault="007854F4" w:rsidP="00AF4B82">
            <w:pPr>
              <w:jc w:val="center"/>
              <w:rPr>
                <w:rFonts w:cstheme="minorHAnsi"/>
                <w:sz w:val="20"/>
                <w:szCs w:val="20"/>
              </w:rPr>
            </w:pPr>
            <w:r w:rsidRPr="006E1C85">
              <w:rPr>
                <w:rFonts w:cstheme="minorHAnsi"/>
                <w:sz w:val="20"/>
                <w:szCs w:val="20"/>
              </w:rPr>
              <w:t>2013</w:t>
            </w:r>
          </w:p>
          <w:p w:rsidR="007854F4" w:rsidRPr="006E1C85" w:rsidRDefault="007854F4" w:rsidP="00AF4B82">
            <w:pPr>
              <w:jc w:val="center"/>
              <w:rPr>
                <w:rFonts w:cstheme="minorHAnsi"/>
                <w:sz w:val="20"/>
                <w:szCs w:val="20"/>
              </w:rPr>
            </w:pPr>
            <w:r w:rsidRPr="006E1C85">
              <w:rPr>
                <w:rFonts w:cstheme="minorHAnsi"/>
                <w:sz w:val="20"/>
                <w:szCs w:val="20"/>
              </w:rPr>
              <w:t>2016</w:t>
            </w:r>
          </w:p>
        </w:tc>
      </w:tr>
      <w:tr w:rsidR="00AF4B82" w:rsidRPr="006E1C85" w:rsidTr="00AF4B82">
        <w:tc>
          <w:tcPr>
            <w:tcW w:w="3080" w:type="dxa"/>
          </w:tcPr>
          <w:p w:rsidR="00AF4B82" w:rsidRPr="006E1C85" w:rsidRDefault="00892006" w:rsidP="00AF4B82">
            <w:pPr>
              <w:jc w:val="center"/>
              <w:rPr>
                <w:rFonts w:cstheme="minorHAnsi"/>
                <w:sz w:val="20"/>
                <w:szCs w:val="20"/>
              </w:rPr>
            </w:pPr>
            <w:r w:rsidRPr="006E1C85">
              <w:rPr>
                <w:rFonts w:cstheme="minorHAnsi"/>
                <w:sz w:val="20"/>
                <w:szCs w:val="20"/>
              </w:rPr>
              <w:t>2</w:t>
            </w:r>
          </w:p>
        </w:tc>
        <w:tc>
          <w:tcPr>
            <w:tcW w:w="3081" w:type="dxa"/>
          </w:tcPr>
          <w:p w:rsidR="00AF4B82" w:rsidRPr="006E1C85" w:rsidRDefault="007854F4" w:rsidP="00AF4B82">
            <w:pPr>
              <w:jc w:val="center"/>
              <w:rPr>
                <w:rFonts w:cstheme="minorHAnsi"/>
                <w:sz w:val="20"/>
                <w:szCs w:val="20"/>
              </w:rPr>
            </w:pPr>
            <w:r w:rsidRPr="006E1C85">
              <w:rPr>
                <w:rFonts w:cstheme="minorHAnsi"/>
                <w:sz w:val="20"/>
                <w:szCs w:val="20"/>
              </w:rPr>
              <w:t>Siobhan West, Associate Designated Nurse for Safeguarding, Southampton City CCG</w:t>
            </w:r>
          </w:p>
        </w:tc>
        <w:tc>
          <w:tcPr>
            <w:tcW w:w="3081" w:type="dxa"/>
          </w:tcPr>
          <w:p w:rsidR="00AF4B82" w:rsidRPr="006E1C85" w:rsidRDefault="007854F4" w:rsidP="00AF4B82">
            <w:pPr>
              <w:jc w:val="center"/>
              <w:rPr>
                <w:rFonts w:cstheme="minorHAnsi"/>
                <w:sz w:val="20"/>
                <w:szCs w:val="20"/>
              </w:rPr>
            </w:pPr>
            <w:r w:rsidRPr="006E1C85">
              <w:rPr>
                <w:rFonts w:cstheme="minorHAnsi"/>
                <w:sz w:val="20"/>
                <w:szCs w:val="20"/>
              </w:rPr>
              <w:t>2021</w:t>
            </w:r>
          </w:p>
        </w:tc>
      </w:tr>
    </w:tbl>
    <w:p w:rsidR="00AF4B82" w:rsidRPr="006E1C85" w:rsidRDefault="00AF4B82" w:rsidP="00AF4B82">
      <w:pPr>
        <w:jc w:val="center"/>
        <w:rPr>
          <w:rFonts w:cstheme="minorHAnsi"/>
          <w:sz w:val="20"/>
          <w:szCs w:val="20"/>
        </w:rPr>
      </w:pPr>
    </w:p>
    <w:p w:rsidR="007854F4" w:rsidRPr="006E1C85" w:rsidRDefault="007854F4" w:rsidP="007854F4">
      <w:pPr>
        <w:rPr>
          <w:rFonts w:cstheme="minorHAnsi"/>
          <w:sz w:val="20"/>
          <w:szCs w:val="20"/>
        </w:rPr>
      </w:pPr>
    </w:p>
    <w:p w:rsidR="007854F4" w:rsidRPr="006E1C85" w:rsidRDefault="007854F4">
      <w:pPr>
        <w:rPr>
          <w:rFonts w:cstheme="minorHAnsi"/>
          <w:sz w:val="20"/>
          <w:szCs w:val="20"/>
        </w:rPr>
      </w:pPr>
      <w:r w:rsidRPr="006E1C85">
        <w:rPr>
          <w:rFonts w:cstheme="minorHAnsi"/>
          <w:sz w:val="20"/>
          <w:szCs w:val="20"/>
        </w:rPr>
        <w:br w:type="page"/>
      </w:r>
    </w:p>
    <w:p w:rsidR="00AF4B82" w:rsidRDefault="007854F4" w:rsidP="007854F4">
      <w:pPr>
        <w:rPr>
          <w:rFonts w:cstheme="minorHAnsi"/>
          <w:b/>
          <w:sz w:val="24"/>
          <w:szCs w:val="24"/>
        </w:rPr>
      </w:pPr>
      <w:r w:rsidRPr="006E1C85">
        <w:rPr>
          <w:rFonts w:cstheme="minorHAnsi"/>
          <w:b/>
          <w:sz w:val="24"/>
          <w:szCs w:val="24"/>
        </w:rPr>
        <w:lastRenderedPageBreak/>
        <w:t>CONTENTS</w:t>
      </w:r>
    </w:p>
    <w:p w:rsidR="004C432F" w:rsidRPr="006E1C85" w:rsidRDefault="004C432F" w:rsidP="004C432F">
      <w:pPr>
        <w:jc w:val="center"/>
        <w:rPr>
          <w:rFonts w:cstheme="minorHAnsi"/>
          <w:b/>
          <w:sz w:val="24"/>
          <w:szCs w:val="24"/>
        </w:rPr>
      </w:pPr>
    </w:p>
    <w:tbl>
      <w:tblPr>
        <w:tblStyle w:val="TableGrid"/>
        <w:tblW w:w="0" w:type="auto"/>
        <w:tblLook w:val="04A0" w:firstRow="1" w:lastRow="0" w:firstColumn="1" w:lastColumn="0" w:noHBand="0" w:noVBand="1"/>
      </w:tblPr>
      <w:tblGrid>
        <w:gridCol w:w="3080"/>
        <w:gridCol w:w="3081"/>
      </w:tblGrid>
      <w:tr w:rsidR="00782D88" w:rsidRPr="006E1C85" w:rsidTr="004C432F">
        <w:tc>
          <w:tcPr>
            <w:tcW w:w="3080" w:type="dxa"/>
          </w:tcPr>
          <w:p w:rsidR="00782D88" w:rsidRPr="004C432F" w:rsidRDefault="00EA3025" w:rsidP="007854F4">
            <w:pPr>
              <w:rPr>
                <w:rFonts w:cstheme="minorHAnsi"/>
                <w:b/>
                <w:sz w:val="20"/>
                <w:szCs w:val="20"/>
              </w:rPr>
            </w:pPr>
            <w:r w:rsidRPr="004C432F">
              <w:rPr>
                <w:rFonts w:cstheme="minorHAnsi"/>
                <w:b/>
                <w:sz w:val="20"/>
                <w:szCs w:val="20"/>
              </w:rPr>
              <w:t>Topic</w:t>
            </w:r>
          </w:p>
        </w:tc>
        <w:tc>
          <w:tcPr>
            <w:tcW w:w="3081" w:type="dxa"/>
          </w:tcPr>
          <w:p w:rsidR="00782D88" w:rsidRPr="004C432F" w:rsidRDefault="00782D88" w:rsidP="007854F4">
            <w:pPr>
              <w:rPr>
                <w:rFonts w:cstheme="minorHAnsi"/>
                <w:b/>
                <w:sz w:val="20"/>
                <w:szCs w:val="20"/>
              </w:rPr>
            </w:pPr>
            <w:r w:rsidRPr="004C432F">
              <w:rPr>
                <w:rFonts w:cstheme="minorHAnsi"/>
                <w:b/>
                <w:sz w:val="20"/>
                <w:szCs w:val="20"/>
              </w:rPr>
              <w:t>Page</w:t>
            </w:r>
          </w:p>
        </w:tc>
      </w:tr>
      <w:tr w:rsidR="005079E3" w:rsidRPr="006E1C85" w:rsidTr="004C432F">
        <w:tc>
          <w:tcPr>
            <w:tcW w:w="3080" w:type="dxa"/>
          </w:tcPr>
          <w:p w:rsidR="005079E3" w:rsidRPr="004C432F" w:rsidRDefault="005079E3" w:rsidP="007854F4">
            <w:pPr>
              <w:rPr>
                <w:rFonts w:cstheme="minorHAnsi"/>
                <w:sz w:val="20"/>
                <w:szCs w:val="20"/>
              </w:rPr>
            </w:pPr>
            <w:r w:rsidRPr="004C432F">
              <w:rPr>
                <w:rFonts w:cstheme="minorHAnsi"/>
                <w:sz w:val="20"/>
                <w:szCs w:val="20"/>
              </w:rPr>
              <w:t>Contents</w:t>
            </w:r>
          </w:p>
        </w:tc>
        <w:tc>
          <w:tcPr>
            <w:tcW w:w="3081" w:type="dxa"/>
          </w:tcPr>
          <w:p w:rsidR="005079E3" w:rsidRPr="004C432F" w:rsidRDefault="002C1387" w:rsidP="007854F4">
            <w:pPr>
              <w:rPr>
                <w:rFonts w:cstheme="minorHAnsi"/>
                <w:sz w:val="20"/>
                <w:szCs w:val="20"/>
              </w:rPr>
            </w:pPr>
            <w:r w:rsidRPr="004C432F">
              <w:rPr>
                <w:rFonts w:cstheme="minorHAnsi"/>
                <w:sz w:val="20"/>
                <w:szCs w:val="20"/>
              </w:rPr>
              <w:t>2</w:t>
            </w:r>
          </w:p>
        </w:tc>
      </w:tr>
      <w:tr w:rsidR="00782D88" w:rsidRPr="006E1C85" w:rsidTr="004C432F">
        <w:tc>
          <w:tcPr>
            <w:tcW w:w="3080" w:type="dxa"/>
          </w:tcPr>
          <w:p w:rsidR="00782D88" w:rsidRPr="004C432F" w:rsidRDefault="00782D88" w:rsidP="007854F4">
            <w:pPr>
              <w:rPr>
                <w:rFonts w:cstheme="minorHAnsi"/>
                <w:sz w:val="20"/>
                <w:szCs w:val="20"/>
              </w:rPr>
            </w:pPr>
            <w:r w:rsidRPr="004C432F">
              <w:rPr>
                <w:rFonts w:cstheme="minorHAnsi"/>
                <w:sz w:val="20"/>
                <w:szCs w:val="20"/>
              </w:rPr>
              <w:t>Introduction</w:t>
            </w:r>
          </w:p>
        </w:tc>
        <w:tc>
          <w:tcPr>
            <w:tcW w:w="3081" w:type="dxa"/>
          </w:tcPr>
          <w:p w:rsidR="00782D88" w:rsidRPr="004C432F" w:rsidRDefault="002C1387" w:rsidP="007854F4">
            <w:pPr>
              <w:rPr>
                <w:rFonts w:cstheme="minorHAnsi"/>
                <w:sz w:val="20"/>
                <w:szCs w:val="20"/>
              </w:rPr>
            </w:pPr>
            <w:r w:rsidRPr="004C432F">
              <w:rPr>
                <w:rFonts w:cstheme="minorHAnsi"/>
                <w:sz w:val="20"/>
                <w:szCs w:val="20"/>
              </w:rPr>
              <w:t>3</w:t>
            </w:r>
          </w:p>
        </w:tc>
      </w:tr>
      <w:tr w:rsidR="00782D88" w:rsidRPr="006E1C85" w:rsidTr="004C432F">
        <w:tc>
          <w:tcPr>
            <w:tcW w:w="3080" w:type="dxa"/>
          </w:tcPr>
          <w:p w:rsidR="00782D88" w:rsidRPr="004C432F" w:rsidRDefault="00782D88" w:rsidP="007854F4">
            <w:pPr>
              <w:rPr>
                <w:rFonts w:cstheme="minorHAnsi"/>
                <w:sz w:val="20"/>
                <w:szCs w:val="20"/>
              </w:rPr>
            </w:pPr>
            <w:r w:rsidRPr="004C432F">
              <w:rPr>
                <w:rFonts w:cstheme="minorHAnsi"/>
                <w:sz w:val="20"/>
                <w:szCs w:val="20"/>
              </w:rPr>
              <w:t>Scope</w:t>
            </w:r>
          </w:p>
        </w:tc>
        <w:tc>
          <w:tcPr>
            <w:tcW w:w="3081" w:type="dxa"/>
          </w:tcPr>
          <w:p w:rsidR="00782D88" w:rsidRPr="004C432F" w:rsidRDefault="002C1387" w:rsidP="007854F4">
            <w:pPr>
              <w:rPr>
                <w:rFonts w:cstheme="minorHAnsi"/>
                <w:sz w:val="20"/>
                <w:szCs w:val="20"/>
              </w:rPr>
            </w:pPr>
            <w:r w:rsidRPr="004C432F">
              <w:rPr>
                <w:rFonts w:cstheme="minorHAnsi"/>
                <w:sz w:val="20"/>
                <w:szCs w:val="20"/>
              </w:rPr>
              <w:t>4</w:t>
            </w:r>
          </w:p>
        </w:tc>
      </w:tr>
      <w:tr w:rsidR="00782D88" w:rsidRPr="006E1C85" w:rsidTr="004C432F">
        <w:tc>
          <w:tcPr>
            <w:tcW w:w="3080" w:type="dxa"/>
          </w:tcPr>
          <w:p w:rsidR="00782D88" w:rsidRPr="004C432F" w:rsidRDefault="00782D88" w:rsidP="007854F4">
            <w:pPr>
              <w:rPr>
                <w:rFonts w:cstheme="minorHAnsi"/>
                <w:sz w:val="20"/>
                <w:szCs w:val="20"/>
              </w:rPr>
            </w:pPr>
            <w:r w:rsidRPr="004C432F">
              <w:rPr>
                <w:rFonts w:cstheme="minorHAnsi"/>
                <w:sz w:val="20"/>
                <w:szCs w:val="20"/>
              </w:rPr>
              <w:t>Purpose</w:t>
            </w:r>
          </w:p>
        </w:tc>
        <w:tc>
          <w:tcPr>
            <w:tcW w:w="3081" w:type="dxa"/>
          </w:tcPr>
          <w:p w:rsidR="00782D88" w:rsidRPr="004C432F" w:rsidRDefault="002C1387" w:rsidP="007854F4">
            <w:pPr>
              <w:rPr>
                <w:rFonts w:cstheme="minorHAnsi"/>
                <w:sz w:val="20"/>
                <w:szCs w:val="20"/>
              </w:rPr>
            </w:pPr>
            <w:r w:rsidRPr="004C432F">
              <w:rPr>
                <w:rFonts w:cstheme="minorHAnsi"/>
                <w:sz w:val="20"/>
                <w:szCs w:val="20"/>
              </w:rPr>
              <w:t>4</w:t>
            </w:r>
          </w:p>
        </w:tc>
      </w:tr>
      <w:tr w:rsidR="00782D88" w:rsidRPr="006E1C85" w:rsidTr="004C432F">
        <w:tc>
          <w:tcPr>
            <w:tcW w:w="3080" w:type="dxa"/>
          </w:tcPr>
          <w:p w:rsidR="00782D88" w:rsidRPr="004C432F" w:rsidRDefault="00782D88" w:rsidP="007854F4">
            <w:pPr>
              <w:rPr>
                <w:rFonts w:cstheme="minorHAnsi"/>
                <w:sz w:val="20"/>
                <w:szCs w:val="20"/>
              </w:rPr>
            </w:pPr>
            <w:r w:rsidRPr="004C432F">
              <w:rPr>
                <w:rFonts w:cstheme="minorHAnsi"/>
                <w:sz w:val="20"/>
                <w:szCs w:val="20"/>
              </w:rPr>
              <w:t>Definitions</w:t>
            </w:r>
          </w:p>
        </w:tc>
        <w:tc>
          <w:tcPr>
            <w:tcW w:w="3081" w:type="dxa"/>
          </w:tcPr>
          <w:p w:rsidR="00782D88" w:rsidRPr="004C432F" w:rsidRDefault="002C1387" w:rsidP="007854F4">
            <w:pPr>
              <w:rPr>
                <w:rFonts w:cstheme="minorHAnsi"/>
                <w:sz w:val="20"/>
                <w:szCs w:val="20"/>
              </w:rPr>
            </w:pPr>
            <w:r w:rsidRPr="004C432F">
              <w:rPr>
                <w:rFonts w:cstheme="minorHAnsi"/>
                <w:sz w:val="20"/>
                <w:szCs w:val="20"/>
              </w:rPr>
              <w:t>4</w:t>
            </w:r>
          </w:p>
        </w:tc>
      </w:tr>
      <w:tr w:rsidR="00F35C37" w:rsidRPr="006E1C85" w:rsidTr="004C432F">
        <w:tc>
          <w:tcPr>
            <w:tcW w:w="3080" w:type="dxa"/>
          </w:tcPr>
          <w:p w:rsidR="00F35C37" w:rsidRPr="004C432F" w:rsidRDefault="00F35C37" w:rsidP="007854F4">
            <w:pPr>
              <w:rPr>
                <w:rFonts w:cstheme="minorHAnsi"/>
                <w:sz w:val="20"/>
                <w:szCs w:val="20"/>
              </w:rPr>
            </w:pPr>
            <w:r w:rsidRPr="004C432F">
              <w:rPr>
                <w:rFonts w:cstheme="minorHAnsi"/>
                <w:sz w:val="20"/>
                <w:szCs w:val="20"/>
              </w:rPr>
              <w:t>Information Sharing</w:t>
            </w:r>
          </w:p>
        </w:tc>
        <w:tc>
          <w:tcPr>
            <w:tcW w:w="3081" w:type="dxa"/>
          </w:tcPr>
          <w:p w:rsidR="00F35C37" w:rsidRPr="004C432F" w:rsidRDefault="002C1387" w:rsidP="007854F4">
            <w:pPr>
              <w:rPr>
                <w:rFonts w:cstheme="minorHAnsi"/>
                <w:sz w:val="20"/>
                <w:szCs w:val="20"/>
              </w:rPr>
            </w:pPr>
            <w:r w:rsidRPr="004C432F">
              <w:rPr>
                <w:rFonts w:cstheme="minorHAnsi"/>
                <w:sz w:val="20"/>
                <w:szCs w:val="20"/>
              </w:rPr>
              <w:t>6</w:t>
            </w:r>
          </w:p>
        </w:tc>
      </w:tr>
      <w:tr w:rsidR="00A64A7A" w:rsidRPr="006E1C85" w:rsidTr="004C432F">
        <w:tc>
          <w:tcPr>
            <w:tcW w:w="3080" w:type="dxa"/>
          </w:tcPr>
          <w:p w:rsidR="00A64A7A" w:rsidRPr="004C432F" w:rsidRDefault="00A64A7A" w:rsidP="007854F4">
            <w:pPr>
              <w:rPr>
                <w:rFonts w:cstheme="minorHAnsi"/>
                <w:sz w:val="20"/>
                <w:szCs w:val="20"/>
              </w:rPr>
            </w:pPr>
            <w:r w:rsidRPr="004C432F">
              <w:rPr>
                <w:rFonts w:cstheme="minorHAnsi"/>
                <w:sz w:val="20"/>
                <w:szCs w:val="20"/>
              </w:rPr>
              <w:t>Mental Capacity Act Considerations</w:t>
            </w:r>
          </w:p>
        </w:tc>
        <w:tc>
          <w:tcPr>
            <w:tcW w:w="3081" w:type="dxa"/>
          </w:tcPr>
          <w:p w:rsidR="00A64A7A" w:rsidRPr="004C432F" w:rsidRDefault="002C1387" w:rsidP="007854F4">
            <w:pPr>
              <w:rPr>
                <w:rFonts w:cstheme="minorHAnsi"/>
                <w:sz w:val="20"/>
                <w:szCs w:val="20"/>
              </w:rPr>
            </w:pPr>
            <w:r w:rsidRPr="004C432F">
              <w:rPr>
                <w:rFonts w:cstheme="minorHAnsi"/>
                <w:sz w:val="20"/>
                <w:szCs w:val="20"/>
              </w:rPr>
              <w:t>6</w:t>
            </w:r>
          </w:p>
        </w:tc>
      </w:tr>
      <w:tr w:rsidR="00782D88" w:rsidRPr="006E1C85" w:rsidTr="004C432F">
        <w:tc>
          <w:tcPr>
            <w:tcW w:w="3080" w:type="dxa"/>
          </w:tcPr>
          <w:p w:rsidR="00782D88" w:rsidRPr="004C432F" w:rsidRDefault="00782D88" w:rsidP="007854F4">
            <w:pPr>
              <w:rPr>
                <w:rFonts w:cstheme="minorHAnsi"/>
                <w:sz w:val="20"/>
                <w:szCs w:val="20"/>
              </w:rPr>
            </w:pPr>
            <w:r w:rsidRPr="004C432F">
              <w:rPr>
                <w:rFonts w:cstheme="minorHAnsi"/>
                <w:sz w:val="20"/>
                <w:szCs w:val="20"/>
              </w:rPr>
              <w:t>Roles and Responsibilities</w:t>
            </w:r>
          </w:p>
        </w:tc>
        <w:tc>
          <w:tcPr>
            <w:tcW w:w="3081" w:type="dxa"/>
          </w:tcPr>
          <w:p w:rsidR="00782D88" w:rsidRPr="004C432F" w:rsidRDefault="002C1387" w:rsidP="007854F4">
            <w:pPr>
              <w:rPr>
                <w:rFonts w:cstheme="minorHAnsi"/>
                <w:sz w:val="20"/>
                <w:szCs w:val="20"/>
              </w:rPr>
            </w:pPr>
            <w:r w:rsidRPr="004C432F">
              <w:rPr>
                <w:rFonts w:cstheme="minorHAnsi"/>
                <w:sz w:val="20"/>
                <w:szCs w:val="20"/>
              </w:rPr>
              <w:t>6</w:t>
            </w:r>
          </w:p>
        </w:tc>
      </w:tr>
      <w:tr w:rsidR="00782D88" w:rsidRPr="006E1C85" w:rsidTr="004C432F">
        <w:tc>
          <w:tcPr>
            <w:tcW w:w="3080" w:type="dxa"/>
          </w:tcPr>
          <w:p w:rsidR="00782D88" w:rsidRPr="004C432F" w:rsidRDefault="00C37DB7" w:rsidP="007854F4">
            <w:pPr>
              <w:rPr>
                <w:rFonts w:cstheme="minorHAnsi"/>
                <w:sz w:val="20"/>
                <w:szCs w:val="20"/>
              </w:rPr>
            </w:pPr>
            <w:r w:rsidRPr="004C432F">
              <w:rPr>
                <w:rFonts w:cstheme="minorHAnsi"/>
                <w:sz w:val="20"/>
                <w:szCs w:val="20"/>
              </w:rPr>
              <w:t>Risk Assessment</w:t>
            </w:r>
          </w:p>
        </w:tc>
        <w:tc>
          <w:tcPr>
            <w:tcW w:w="3081" w:type="dxa"/>
          </w:tcPr>
          <w:p w:rsidR="00782D88" w:rsidRPr="004C432F" w:rsidRDefault="00DB2F97" w:rsidP="007854F4">
            <w:pPr>
              <w:rPr>
                <w:rFonts w:cstheme="minorHAnsi"/>
                <w:sz w:val="20"/>
                <w:szCs w:val="20"/>
              </w:rPr>
            </w:pPr>
            <w:r w:rsidRPr="004C432F">
              <w:rPr>
                <w:rFonts w:cstheme="minorHAnsi"/>
                <w:sz w:val="20"/>
                <w:szCs w:val="20"/>
              </w:rPr>
              <w:t>10</w:t>
            </w:r>
          </w:p>
        </w:tc>
      </w:tr>
      <w:tr w:rsidR="00C37DB7" w:rsidRPr="006E1C85" w:rsidTr="004C432F">
        <w:tc>
          <w:tcPr>
            <w:tcW w:w="3080" w:type="dxa"/>
          </w:tcPr>
          <w:p w:rsidR="00C37DB7" w:rsidRPr="004C432F" w:rsidRDefault="00C37DB7" w:rsidP="007854F4">
            <w:pPr>
              <w:rPr>
                <w:rFonts w:cstheme="minorHAnsi"/>
                <w:sz w:val="20"/>
                <w:szCs w:val="20"/>
              </w:rPr>
            </w:pPr>
            <w:r w:rsidRPr="004C432F">
              <w:rPr>
                <w:rFonts w:cstheme="minorHAnsi"/>
                <w:sz w:val="20"/>
                <w:szCs w:val="20"/>
              </w:rPr>
              <w:t>Request for Referral to Children’s Services</w:t>
            </w:r>
          </w:p>
        </w:tc>
        <w:tc>
          <w:tcPr>
            <w:tcW w:w="3081" w:type="dxa"/>
          </w:tcPr>
          <w:p w:rsidR="00C37DB7" w:rsidRPr="004C432F" w:rsidRDefault="00DB2F97" w:rsidP="007854F4">
            <w:pPr>
              <w:rPr>
                <w:rFonts w:cstheme="minorHAnsi"/>
                <w:sz w:val="20"/>
                <w:szCs w:val="20"/>
              </w:rPr>
            </w:pPr>
            <w:r w:rsidRPr="004C432F">
              <w:rPr>
                <w:rFonts w:cstheme="minorHAnsi"/>
                <w:sz w:val="20"/>
                <w:szCs w:val="20"/>
              </w:rPr>
              <w:t>10</w:t>
            </w:r>
          </w:p>
        </w:tc>
      </w:tr>
      <w:tr w:rsidR="00C37DB7" w:rsidRPr="006E1C85" w:rsidTr="004C432F">
        <w:tc>
          <w:tcPr>
            <w:tcW w:w="3080" w:type="dxa"/>
          </w:tcPr>
          <w:p w:rsidR="00C37DB7" w:rsidRPr="004C432F" w:rsidRDefault="00C37DB7" w:rsidP="007854F4">
            <w:pPr>
              <w:rPr>
                <w:rFonts w:cstheme="minorHAnsi"/>
                <w:sz w:val="20"/>
                <w:szCs w:val="20"/>
              </w:rPr>
            </w:pPr>
            <w:r w:rsidRPr="004C432F">
              <w:rPr>
                <w:rFonts w:cstheme="minorHAnsi"/>
                <w:sz w:val="20"/>
                <w:szCs w:val="20"/>
              </w:rPr>
              <w:t>Outcome of Referral to Children’s Services</w:t>
            </w:r>
          </w:p>
        </w:tc>
        <w:tc>
          <w:tcPr>
            <w:tcW w:w="3081" w:type="dxa"/>
          </w:tcPr>
          <w:p w:rsidR="00C37DB7" w:rsidRPr="004C432F" w:rsidRDefault="002C1387" w:rsidP="007854F4">
            <w:pPr>
              <w:rPr>
                <w:rFonts w:cstheme="minorHAnsi"/>
                <w:sz w:val="20"/>
                <w:szCs w:val="20"/>
              </w:rPr>
            </w:pPr>
            <w:r w:rsidRPr="004C432F">
              <w:rPr>
                <w:rFonts w:cstheme="minorHAnsi"/>
                <w:sz w:val="20"/>
                <w:szCs w:val="20"/>
              </w:rPr>
              <w:t>10</w:t>
            </w:r>
          </w:p>
        </w:tc>
      </w:tr>
      <w:tr w:rsidR="00C37DB7" w:rsidRPr="006E1C85" w:rsidTr="004C432F">
        <w:tc>
          <w:tcPr>
            <w:tcW w:w="3080" w:type="dxa"/>
          </w:tcPr>
          <w:p w:rsidR="00C37DB7" w:rsidRPr="004C432F" w:rsidRDefault="00C37DB7" w:rsidP="007854F4">
            <w:pPr>
              <w:rPr>
                <w:rFonts w:cstheme="minorHAnsi"/>
                <w:sz w:val="20"/>
                <w:szCs w:val="20"/>
              </w:rPr>
            </w:pPr>
            <w:r w:rsidRPr="004C432F">
              <w:rPr>
                <w:rFonts w:cstheme="minorHAnsi"/>
                <w:sz w:val="20"/>
                <w:szCs w:val="20"/>
              </w:rPr>
              <w:t>Multi-agency Pre and Post birth plan</w:t>
            </w:r>
          </w:p>
        </w:tc>
        <w:tc>
          <w:tcPr>
            <w:tcW w:w="3081" w:type="dxa"/>
          </w:tcPr>
          <w:p w:rsidR="00C37DB7" w:rsidRPr="004C432F" w:rsidRDefault="002C1387" w:rsidP="007854F4">
            <w:pPr>
              <w:rPr>
                <w:rFonts w:cstheme="minorHAnsi"/>
                <w:sz w:val="20"/>
                <w:szCs w:val="20"/>
              </w:rPr>
            </w:pPr>
            <w:r w:rsidRPr="004C432F">
              <w:rPr>
                <w:rFonts w:cstheme="minorHAnsi"/>
                <w:sz w:val="20"/>
                <w:szCs w:val="20"/>
              </w:rPr>
              <w:t>11</w:t>
            </w:r>
          </w:p>
        </w:tc>
      </w:tr>
      <w:tr w:rsidR="00C37DB7" w:rsidRPr="006E1C85" w:rsidTr="004C432F">
        <w:tc>
          <w:tcPr>
            <w:tcW w:w="3080" w:type="dxa"/>
          </w:tcPr>
          <w:p w:rsidR="00C37DB7" w:rsidRPr="004C432F" w:rsidRDefault="00C37DB7" w:rsidP="007854F4">
            <w:pPr>
              <w:rPr>
                <w:rFonts w:cstheme="minorHAnsi"/>
                <w:sz w:val="20"/>
                <w:szCs w:val="20"/>
              </w:rPr>
            </w:pPr>
            <w:r w:rsidRPr="004C432F">
              <w:rPr>
                <w:rFonts w:cstheme="minorHAnsi"/>
                <w:sz w:val="20"/>
                <w:szCs w:val="20"/>
              </w:rPr>
              <w:t xml:space="preserve">Management of Emotionally </w:t>
            </w:r>
            <w:r w:rsidR="008C6599" w:rsidRPr="004C432F">
              <w:rPr>
                <w:rFonts w:cstheme="minorHAnsi"/>
                <w:sz w:val="20"/>
                <w:szCs w:val="20"/>
              </w:rPr>
              <w:t>Challenging</w:t>
            </w:r>
            <w:r w:rsidRPr="004C432F">
              <w:rPr>
                <w:rFonts w:cstheme="minorHAnsi"/>
                <w:sz w:val="20"/>
                <w:szCs w:val="20"/>
              </w:rPr>
              <w:t xml:space="preserve"> Cases</w:t>
            </w:r>
          </w:p>
        </w:tc>
        <w:tc>
          <w:tcPr>
            <w:tcW w:w="3081" w:type="dxa"/>
          </w:tcPr>
          <w:p w:rsidR="00C37DB7" w:rsidRPr="004C432F" w:rsidRDefault="00DB2F97" w:rsidP="007854F4">
            <w:pPr>
              <w:rPr>
                <w:rFonts w:cstheme="minorHAnsi"/>
                <w:sz w:val="20"/>
                <w:szCs w:val="20"/>
              </w:rPr>
            </w:pPr>
            <w:r w:rsidRPr="004C432F">
              <w:rPr>
                <w:rFonts w:cstheme="minorHAnsi"/>
                <w:sz w:val="20"/>
                <w:szCs w:val="20"/>
              </w:rPr>
              <w:t>13</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Concealed Pregnancy Guidance and Pathway</w:t>
            </w:r>
          </w:p>
        </w:tc>
        <w:tc>
          <w:tcPr>
            <w:tcW w:w="3081" w:type="dxa"/>
          </w:tcPr>
          <w:p w:rsidR="008C6599" w:rsidRPr="004C432F" w:rsidRDefault="00DB2F97" w:rsidP="007854F4">
            <w:pPr>
              <w:rPr>
                <w:rFonts w:cstheme="minorHAnsi"/>
                <w:sz w:val="20"/>
                <w:szCs w:val="20"/>
              </w:rPr>
            </w:pPr>
            <w:r w:rsidRPr="004C432F">
              <w:rPr>
                <w:rFonts w:cstheme="minorHAnsi"/>
                <w:sz w:val="20"/>
                <w:szCs w:val="20"/>
              </w:rPr>
              <w:t>14</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References</w:t>
            </w:r>
          </w:p>
        </w:tc>
        <w:tc>
          <w:tcPr>
            <w:tcW w:w="3081" w:type="dxa"/>
          </w:tcPr>
          <w:p w:rsidR="008C6599" w:rsidRPr="004C432F" w:rsidRDefault="00DB2F97" w:rsidP="007854F4">
            <w:pPr>
              <w:rPr>
                <w:rFonts w:cstheme="minorHAnsi"/>
                <w:sz w:val="20"/>
                <w:szCs w:val="20"/>
              </w:rPr>
            </w:pPr>
            <w:r w:rsidRPr="004C432F">
              <w:rPr>
                <w:rFonts w:cstheme="minorHAnsi"/>
                <w:sz w:val="20"/>
                <w:szCs w:val="20"/>
              </w:rPr>
              <w:t>20</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1- Contact Details</w:t>
            </w:r>
          </w:p>
        </w:tc>
        <w:tc>
          <w:tcPr>
            <w:tcW w:w="3081" w:type="dxa"/>
          </w:tcPr>
          <w:p w:rsidR="008C6599" w:rsidRPr="004C432F" w:rsidRDefault="00DB2F97" w:rsidP="007854F4">
            <w:pPr>
              <w:rPr>
                <w:rFonts w:cstheme="minorHAnsi"/>
                <w:sz w:val="20"/>
                <w:szCs w:val="20"/>
              </w:rPr>
            </w:pPr>
            <w:r w:rsidRPr="004C432F">
              <w:rPr>
                <w:rFonts w:cstheme="minorHAnsi"/>
                <w:sz w:val="20"/>
                <w:szCs w:val="20"/>
              </w:rPr>
              <w:t>22</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2- Safeguarding Information Sharing Flowchart</w:t>
            </w:r>
          </w:p>
        </w:tc>
        <w:tc>
          <w:tcPr>
            <w:tcW w:w="3081" w:type="dxa"/>
          </w:tcPr>
          <w:p w:rsidR="008C6599" w:rsidRPr="004C432F" w:rsidRDefault="00DB2F97" w:rsidP="007854F4">
            <w:pPr>
              <w:rPr>
                <w:rFonts w:cstheme="minorHAnsi"/>
                <w:sz w:val="20"/>
                <w:szCs w:val="20"/>
              </w:rPr>
            </w:pPr>
            <w:r w:rsidRPr="004C432F">
              <w:rPr>
                <w:rFonts w:cstheme="minorHAnsi"/>
                <w:sz w:val="20"/>
                <w:szCs w:val="20"/>
              </w:rPr>
              <w:t>24</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3- Safeguarding Information Sharing Form</w:t>
            </w:r>
          </w:p>
        </w:tc>
        <w:tc>
          <w:tcPr>
            <w:tcW w:w="3081" w:type="dxa"/>
          </w:tcPr>
          <w:p w:rsidR="008C6599" w:rsidRPr="004C432F" w:rsidRDefault="00DB2F97" w:rsidP="007854F4">
            <w:pPr>
              <w:rPr>
                <w:rFonts w:cstheme="minorHAnsi"/>
                <w:sz w:val="20"/>
                <w:szCs w:val="20"/>
              </w:rPr>
            </w:pPr>
            <w:r w:rsidRPr="004C432F">
              <w:rPr>
                <w:rFonts w:cstheme="minorHAnsi"/>
                <w:sz w:val="20"/>
                <w:szCs w:val="20"/>
              </w:rPr>
              <w:t>25</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4- Unborn Baby Risk Assessment Tool Guidance</w:t>
            </w:r>
          </w:p>
        </w:tc>
        <w:tc>
          <w:tcPr>
            <w:tcW w:w="3081" w:type="dxa"/>
          </w:tcPr>
          <w:p w:rsidR="008C6599" w:rsidRPr="004C432F" w:rsidRDefault="00DB2F97" w:rsidP="007854F4">
            <w:pPr>
              <w:rPr>
                <w:rFonts w:cstheme="minorHAnsi"/>
                <w:sz w:val="20"/>
                <w:szCs w:val="20"/>
              </w:rPr>
            </w:pPr>
            <w:r w:rsidRPr="004C432F">
              <w:rPr>
                <w:rFonts w:cstheme="minorHAnsi"/>
                <w:sz w:val="20"/>
                <w:szCs w:val="20"/>
              </w:rPr>
              <w:t>27</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5- Unborn Baby Risk Assessment Tool</w:t>
            </w:r>
          </w:p>
        </w:tc>
        <w:tc>
          <w:tcPr>
            <w:tcW w:w="3081" w:type="dxa"/>
          </w:tcPr>
          <w:p w:rsidR="008C6599" w:rsidRPr="004C432F" w:rsidRDefault="00DB2F97" w:rsidP="007854F4">
            <w:pPr>
              <w:rPr>
                <w:rFonts w:cstheme="minorHAnsi"/>
                <w:sz w:val="20"/>
                <w:szCs w:val="20"/>
              </w:rPr>
            </w:pPr>
            <w:r w:rsidRPr="004C432F">
              <w:rPr>
                <w:rFonts w:cstheme="minorHAnsi"/>
                <w:sz w:val="20"/>
                <w:szCs w:val="20"/>
              </w:rPr>
              <w:t>28</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6- Multi-agency Pre and Post Birth Safeguarding Plan for Vulnerable Babies</w:t>
            </w:r>
          </w:p>
        </w:tc>
        <w:tc>
          <w:tcPr>
            <w:tcW w:w="3081" w:type="dxa"/>
          </w:tcPr>
          <w:p w:rsidR="008C6599" w:rsidRPr="004C432F" w:rsidRDefault="00DB2F97" w:rsidP="007854F4">
            <w:pPr>
              <w:rPr>
                <w:rFonts w:cstheme="minorHAnsi"/>
                <w:sz w:val="20"/>
                <w:szCs w:val="20"/>
              </w:rPr>
            </w:pPr>
            <w:r w:rsidRPr="004C432F">
              <w:rPr>
                <w:rFonts w:cstheme="minorHAnsi"/>
                <w:sz w:val="20"/>
                <w:szCs w:val="20"/>
              </w:rPr>
              <w:t>29</w:t>
            </w:r>
          </w:p>
        </w:tc>
      </w:tr>
      <w:tr w:rsidR="008C6599" w:rsidRPr="006E1C85" w:rsidTr="004C432F">
        <w:tc>
          <w:tcPr>
            <w:tcW w:w="3080" w:type="dxa"/>
          </w:tcPr>
          <w:p w:rsidR="008C6599" w:rsidRPr="004C432F" w:rsidRDefault="008C6599" w:rsidP="007854F4">
            <w:pPr>
              <w:rPr>
                <w:rFonts w:cstheme="minorHAnsi"/>
                <w:sz w:val="20"/>
                <w:szCs w:val="20"/>
              </w:rPr>
            </w:pPr>
            <w:r w:rsidRPr="004C432F">
              <w:rPr>
                <w:rFonts w:cstheme="minorHAnsi"/>
                <w:sz w:val="20"/>
                <w:szCs w:val="20"/>
              </w:rPr>
              <w:t>Appendix 7- Parenting Observation Chart</w:t>
            </w:r>
          </w:p>
        </w:tc>
        <w:tc>
          <w:tcPr>
            <w:tcW w:w="3081" w:type="dxa"/>
          </w:tcPr>
          <w:p w:rsidR="008C6599" w:rsidRPr="004C432F" w:rsidRDefault="00DB2F97" w:rsidP="007854F4">
            <w:pPr>
              <w:rPr>
                <w:rFonts w:cstheme="minorHAnsi"/>
                <w:sz w:val="20"/>
                <w:szCs w:val="20"/>
              </w:rPr>
            </w:pPr>
            <w:r w:rsidRPr="004C432F">
              <w:rPr>
                <w:rFonts w:cstheme="minorHAnsi"/>
                <w:sz w:val="20"/>
                <w:szCs w:val="20"/>
              </w:rPr>
              <w:t>34</w:t>
            </w:r>
          </w:p>
        </w:tc>
      </w:tr>
      <w:tr w:rsidR="004A7E19" w:rsidRPr="006E1C85" w:rsidTr="004C432F">
        <w:tc>
          <w:tcPr>
            <w:tcW w:w="3080" w:type="dxa"/>
          </w:tcPr>
          <w:p w:rsidR="004A7E19" w:rsidRPr="004C432F" w:rsidRDefault="004A7E19" w:rsidP="004A7E19">
            <w:pPr>
              <w:rPr>
                <w:color w:val="31849B" w:themeColor="accent5" w:themeShade="BF"/>
                <w:sz w:val="20"/>
                <w:szCs w:val="20"/>
              </w:rPr>
            </w:pPr>
            <w:r w:rsidRPr="004C432F">
              <w:rPr>
                <w:rFonts w:cstheme="minorHAnsi"/>
                <w:sz w:val="20"/>
                <w:szCs w:val="20"/>
              </w:rPr>
              <w:t xml:space="preserve">Appendix 8- </w:t>
            </w:r>
            <w:r w:rsidRPr="004C432F">
              <w:rPr>
                <w:sz w:val="20"/>
                <w:szCs w:val="20"/>
              </w:rPr>
              <w:t xml:space="preserve">Flowchart for Multi-Agency Pre and Post Birth Plan For Vulnerable Babies </w:t>
            </w:r>
          </w:p>
        </w:tc>
        <w:tc>
          <w:tcPr>
            <w:tcW w:w="3081" w:type="dxa"/>
          </w:tcPr>
          <w:p w:rsidR="004A7E19" w:rsidRPr="004C432F" w:rsidRDefault="00DB2F97" w:rsidP="007854F4">
            <w:pPr>
              <w:rPr>
                <w:rFonts w:cstheme="minorHAnsi"/>
                <w:sz w:val="20"/>
                <w:szCs w:val="20"/>
              </w:rPr>
            </w:pPr>
            <w:r w:rsidRPr="004C432F">
              <w:rPr>
                <w:rFonts w:cstheme="minorHAnsi"/>
                <w:sz w:val="20"/>
                <w:szCs w:val="20"/>
              </w:rPr>
              <w:t>37</w:t>
            </w:r>
          </w:p>
        </w:tc>
      </w:tr>
    </w:tbl>
    <w:p w:rsidR="005D40D3" w:rsidRDefault="005D40D3" w:rsidP="007854F4">
      <w:pPr>
        <w:rPr>
          <w:rFonts w:cstheme="minorHAnsi"/>
          <w:b/>
          <w:sz w:val="20"/>
          <w:szCs w:val="20"/>
        </w:rPr>
      </w:pPr>
    </w:p>
    <w:p w:rsidR="004C432F" w:rsidRDefault="004C432F" w:rsidP="007854F4">
      <w:pPr>
        <w:rPr>
          <w:rFonts w:cstheme="minorHAnsi"/>
          <w:b/>
          <w:sz w:val="20"/>
          <w:szCs w:val="20"/>
        </w:rPr>
      </w:pPr>
    </w:p>
    <w:p w:rsidR="004C432F" w:rsidRDefault="004C432F" w:rsidP="007854F4">
      <w:pPr>
        <w:rPr>
          <w:rFonts w:cstheme="minorHAnsi"/>
          <w:b/>
          <w:sz w:val="20"/>
          <w:szCs w:val="20"/>
        </w:rPr>
      </w:pPr>
    </w:p>
    <w:p w:rsidR="004C432F" w:rsidRDefault="004C432F" w:rsidP="007854F4">
      <w:pPr>
        <w:rPr>
          <w:rFonts w:cstheme="minorHAnsi"/>
          <w:b/>
          <w:sz w:val="20"/>
          <w:szCs w:val="20"/>
        </w:rPr>
      </w:pPr>
    </w:p>
    <w:p w:rsidR="004C432F" w:rsidRDefault="004C432F" w:rsidP="007854F4">
      <w:pPr>
        <w:rPr>
          <w:rFonts w:cstheme="minorHAnsi"/>
          <w:b/>
          <w:sz w:val="20"/>
          <w:szCs w:val="20"/>
        </w:rPr>
      </w:pPr>
    </w:p>
    <w:p w:rsidR="004C432F" w:rsidRPr="006E1C85" w:rsidRDefault="004C432F" w:rsidP="007854F4">
      <w:pPr>
        <w:rPr>
          <w:rFonts w:cstheme="minorHAnsi"/>
          <w:b/>
          <w:sz w:val="20"/>
          <w:szCs w:val="20"/>
        </w:rPr>
      </w:pPr>
    </w:p>
    <w:p w:rsidR="00390C4B" w:rsidRPr="006E1C85" w:rsidRDefault="00390C4B" w:rsidP="00390C4B">
      <w:pPr>
        <w:pStyle w:val="ListParagraph"/>
        <w:numPr>
          <w:ilvl w:val="0"/>
          <w:numId w:val="1"/>
        </w:numPr>
        <w:rPr>
          <w:rFonts w:cstheme="minorHAnsi"/>
          <w:b/>
          <w:sz w:val="24"/>
          <w:szCs w:val="24"/>
        </w:rPr>
      </w:pPr>
      <w:r w:rsidRPr="006E1C85">
        <w:rPr>
          <w:rFonts w:cstheme="minorHAnsi"/>
          <w:b/>
          <w:sz w:val="24"/>
          <w:szCs w:val="24"/>
        </w:rPr>
        <w:lastRenderedPageBreak/>
        <w:t>Introduction.</w:t>
      </w:r>
    </w:p>
    <w:p w:rsidR="00390C4B" w:rsidRPr="006E1C85" w:rsidRDefault="00390C4B" w:rsidP="00390C4B">
      <w:pPr>
        <w:pStyle w:val="ListParagraph"/>
        <w:rPr>
          <w:rFonts w:cstheme="minorHAnsi"/>
          <w:b/>
          <w:sz w:val="20"/>
          <w:szCs w:val="20"/>
        </w:rPr>
      </w:pPr>
    </w:p>
    <w:p w:rsidR="00390C4B" w:rsidRPr="006E1C85" w:rsidRDefault="00390C4B" w:rsidP="00390C4B">
      <w:pPr>
        <w:pStyle w:val="ListParagraph"/>
        <w:numPr>
          <w:ilvl w:val="1"/>
          <w:numId w:val="1"/>
        </w:numPr>
        <w:rPr>
          <w:rFonts w:cstheme="minorHAnsi"/>
          <w:sz w:val="20"/>
          <w:szCs w:val="20"/>
        </w:rPr>
      </w:pPr>
      <w:r w:rsidRPr="006E1C85">
        <w:rPr>
          <w:rFonts w:cstheme="minorHAnsi"/>
          <w:sz w:val="20"/>
          <w:szCs w:val="20"/>
        </w:rPr>
        <w:t>Safeguarding is the action that is taken to promote the welfare of children and protect them from harm; ensuring children grow up with the provision of safe and effective care and taking action to enable all children and young people to have the best outcomes.</w:t>
      </w:r>
    </w:p>
    <w:p w:rsidR="00390C4B" w:rsidRPr="006E1C85" w:rsidRDefault="00390C4B" w:rsidP="00390C4B">
      <w:pPr>
        <w:pStyle w:val="ListParagraph"/>
        <w:rPr>
          <w:rFonts w:cstheme="minorHAnsi"/>
          <w:sz w:val="20"/>
          <w:szCs w:val="20"/>
        </w:rPr>
      </w:pPr>
    </w:p>
    <w:p w:rsidR="005C78E0" w:rsidRPr="006E1C85" w:rsidRDefault="005C78E0" w:rsidP="005C78E0">
      <w:pPr>
        <w:pStyle w:val="ListParagraph"/>
        <w:numPr>
          <w:ilvl w:val="1"/>
          <w:numId w:val="1"/>
        </w:numPr>
        <w:rPr>
          <w:rFonts w:cstheme="minorHAnsi"/>
          <w:sz w:val="20"/>
          <w:szCs w:val="20"/>
        </w:rPr>
      </w:pPr>
      <w:r w:rsidRPr="006E1C85">
        <w:rPr>
          <w:rFonts w:cstheme="minorHAnsi"/>
          <w:sz w:val="20"/>
          <w:szCs w:val="20"/>
        </w:rPr>
        <w:t>Child Protection is part of the safeguarding process. It focuses on protecting individual children identified as suffering or likely to suffer significant harm. This includes child protection procedures which detail how to respond to concerns about a child. Safeguarding children and child protection guidance and legislation applies to all children up to the age of 18.</w:t>
      </w:r>
    </w:p>
    <w:p w:rsidR="005C78E0" w:rsidRPr="006E1C85" w:rsidRDefault="005C78E0" w:rsidP="005C78E0">
      <w:pPr>
        <w:pStyle w:val="ListParagraph"/>
        <w:rPr>
          <w:rFonts w:cstheme="minorHAnsi"/>
          <w:sz w:val="20"/>
          <w:szCs w:val="20"/>
        </w:rPr>
      </w:pPr>
    </w:p>
    <w:p w:rsidR="005C78E0" w:rsidRPr="006E1C85" w:rsidRDefault="005C78E0" w:rsidP="005C78E0">
      <w:pPr>
        <w:pStyle w:val="ListParagraph"/>
        <w:numPr>
          <w:ilvl w:val="1"/>
          <w:numId w:val="1"/>
        </w:numPr>
        <w:rPr>
          <w:rFonts w:cstheme="minorHAnsi"/>
          <w:sz w:val="20"/>
          <w:szCs w:val="20"/>
        </w:rPr>
      </w:pPr>
      <w:r w:rsidRPr="006E1C85">
        <w:rPr>
          <w:rFonts w:cstheme="minorHAnsi"/>
          <w:sz w:val="20"/>
          <w:szCs w:val="20"/>
        </w:rPr>
        <w:t>Section 11 Children Act 2004 places duties on organisations to ensure that they consider the need to safeguard and promote the welfare of children when carrying out their functions. Section 10 of the same Act requires agencies to cooperate with local authorities to promote the well-being of childr</w:t>
      </w:r>
      <w:r w:rsidR="00A30E08">
        <w:rPr>
          <w:rFonts w:cstheme="minorHAnsi"/>
          <w:sz w:val="20"/>
          <w:szCs w:val="20"/>
        </w:rPr>
        <w:t>en in each local authority area</w:t>
      </w:r>
      <w:r w:rsidRPr="006E1C85">
        <w:rPr>
          <w:rFonts w:cstheme="minorHAnsi"/>
          <w:sz w:val="20"/>
          <w:szCs w:val="20"/>
        </w:rPr>
        <w:t xml:space="preserve">. </w:t>
      </w:r>
    </w:p>
    <w:p w:rsidR="00500441" w:rsidRPr="006E1C85" w:rsidRDefault="00500441" w:rsidP="00500441">
      <w:pPr>
        <w:pStyle w:val="ListParagraph"/>
        <w:rPr>
          <w:rFonts w:cstheme="minorHAnsi"/>
          <w:sz w:val="20"/>
          <w:szCs w:val="20"/>
        </w:rPr>
      </w:pPr>
    </w:p>
    <w:p w:rsidR="00500441" w:rsidRPr="006E1C85" w:rsidRDefault="00500441" w:rsidP="005C78E0">
      <w:pPr>
        <w:pStyle w:val="ListParagraph"/>
        <w:numPr>
          <w:ilvl w:val="1"/>
          <w:numId w:val="1"/>
        </w:numPr>
        <w:rPr>
          <w:rFonts w:cstheme="minorHAnsi"/>
          <w:sz w:val="20"/>
          <w:szCs w:val="20"/>
        </w:rPr>
      </w:pPr>
      <w:r w:rsidRPr="006E1C85">
        <w:rPr>
          <w:rFonts w:cstheme="minorHAnsi"/>
          <w:sz w:val="20"/>
          <w:szCs w:val="20"/>
        </w:rPr>
        <w:t>Young babies are particularly vulnerable to abuse and work carried out in the antenatal period can help minimise any potential harm through early assessment, intervention and support (Brandon et al 2016).</w:t>
      </w:r>
    </w:p>
    <w:p w:rsidR="004F0EBE" w:rsidRPr="006E1C85" w:rsidRDefault="004F0EBE" w:rsidP="004F0EBE">
      <w:pPr>
        <w:pStyle w:val="ListParagraph"/>
        <w:rPr>
          <w:rFonts w:cstheme="minorHAnsi"/>
          <w:sz w:val="20"/>
          <w:szCs w:val="20"/>
        </w:rPr>
      </w:pPr>
    </w:p>
    <w:p w:rsidR="004F0EBE" w:rsidRPr="006E1C85" w:rsidRDefault="004F0EBE" w:rsidP="005C78E0">
      <w:pPr>
        <w:pStyle w:val="ListParagraph"/>
        <w:numPr>
          <w:ilvl w:val="1"/>
          <w:numId w:val="1"/>
        </w:numPr>
        <w:rPr>
          <w:rFonts w:cstheme="minorHAnsi"/>
          <w:sz w:val="20"/>
          <w:szCs w:val="20"/>
        </w:rPr>
      </w:pPr>
      <w:r w:rsidRPr="006E1C85">
        <w:rPr>
          <w:rFonts w:cstheme="minorHAnsi"/>
          <w:sz w:val="20"/>
          <w:szCs w:val="20"/>
        </w:rPr>
        <w:t>The antenatal period provides a window of opportunity for practitioners and families to work together to;</w:t>
      </w:r>
    </w:p>
    <w:p w:rsidR="004F0EBE" w:rsidRPr="006E1C85" w:rsidRDefault="004F0EBE" w:rsidP="004F0EBE">
      <w:pPr>
        <w:pStyle w:val="ListParagraph"/>
        <w:rPr>
          <w:rFonts w:cstheme="minorHAnsi"/>
          <w:sz w:val="20"/>
          <w:szCs w:val="20"/>
        </w:rPr>
      </w:pPr>
    </w:p>
    <w:p w:rsidR="004F0EBE" w:rsidRPr="006E1C85" w:rsidRDefault="004F0EBE" w:rsidP="006C023B">
      <w:pPr>
        <w:pStyle w:val="ListParagraph"/>
        <w:numPr>
          <w:ilvl w:val="0"/>
          <w:numId w:val="2"/>
        </w:numPr>
        <w:autoSpaceDE w:val="0"/>
        <w:autoSpaceDN w:val="0"/>
        <w:adjustRightInd w:val="0"/>
        <w:spacing w:after="0" w:line="240" w:lineRule="auto"/>
        <w:rPr>
          <w:rFonts w:cstheme="minorHAnsi"/>
          <w:color w:val="000000"/>
          <w:sz w:val="20"/>
          <w:szCs w:val="20"/>
        </w:rPr>
      </w:pPr>
      <w:r w:rsidRPr="006E1C85">
        <w:rPr>
          <w:rFonts w:cstheme="minorHAnsi"/>
          <w:color w:val="000000"/>
          <w:sz w:val="20"/>
          <w:szCs w:val="20"/>
        </w:rPr>
        <w:t xml:space="preserve">Form relationships with a focus on the unborn baby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Identify risks and vulnerabilities at an early stage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Understand the impact of parental risk factors to the unborn baby when planning for their future;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Explore and agree safety planning options;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Assess the family’s ability to adequately protect the unborn baby and provide appropriate parenting once the baby is born.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Identify if any assessments or referrals are required prior to birth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Ensure effective communication, liaison and joint working with any services working with the family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Agree plans for support which reduce the potential risk of harm to the unborn/new born </w:t>
      </w:r>
    </w:p>
    <w:p w:rsidR="004F0EBE" w:rsidRPr="006E1C85" w:rsidRDefault="004F0EBE" w:rsidP="006C023B">
      <w:pPr>
        <w:pStyle w:val="ListParagraph"/>
        <w:numPr>
          <w:ilvl w:val="0"/>
          <w:numId w:val="2"/>
        </w:numPr>
        <w:autoSpaceDE w:val="0"/>
        <w:autoSpaceDN w:val="0"/>
        <w:adjustRightInd w:val="0"/>
        <w:spacing w:after="164" w:line="240" w:lineRule="auto"/>
        <w:rPr>
          <w:rFonts w:cstheme="minorHAnsi"/>
          <w:color w:val="000000"/>
          <w:sz w:val="20"/>
          <w:szCs w:val="20"/>
        </w:rPr>
      </w:pPr>
      <w:r w:rsidRPr="006E1C85">
        <w:rPr>
          <w:rFonts w:cstheme="minorHAnsi"/>
          <w:color w:val="000000"/>
          <w:sz w:val="20"/>
          <w:szCs w:val="20"/>
        </w:rPr>
        <w:t xml:space="preserve">Support families and children’s Social Care where a legal process is likely to be needed such as child protection planning or pre-proceedings. </w:t>
      </w:r>
    </w:p>
    <w:p w:rsidR="004F0EBE" w:rsidRPr="006E1C85" w:rsidRDefault="004F0EBE" w:rsidP="006C023B">
      <w:pPr>
        <w:pStyle w:val="ListParagraph"/>
        <w:numPr>
          <w:ilvl w:val="0"/>
          <w:numId w:val="2"/>
        </w:numPr>
        <w:autoSpaceDE w:val="0"/>
        <w:autoSpaceDN w:val="0"/>
        <w:adjustRightInd w:val="0"/>
        <w:spacing w:after="0" w:line="240" w:lineRule="auto"/>
        <w:rPr>
          <w:rFonts w:cstheme="minorHAnsi"/>
          <w:color w:val="000000"/>
          <w:sz w:val="20"/>
          <w:szCs w:val="20"/>
        </w:rPr>
      </w:pPr>
      <w:r w:rsidRPr="006E1C85">
        <w:rPr>
          <w:rFonts w:cstheme="minorHAnsi"/>
          <w:color w:val="000000"/>
          <w:sz w:val="20"/>
          <w:szCs w:val="20"/>
        </w:rPr>
        <w:t>Avoid delay in care for the child where the Public Law Outline threshold is reached.</w:t>
      </w:r>
    </w:p>
    <w:p w:rsidR="005C78E0" w:rsidRPr="006E1C85" w:rsidRDefault="005C78E0" w:rsidP="005C78E0">
      <w:pPr>
        <w:pStyle w:val="ListParagraph"/>
        <w:rPr>
          <w:rFonts w:cstheme="minorHAnsi"/>
          <w:b/>
          <w:bCs/>
          <w:sz w:val="20"/>
          <w:szCs w:val="20"/>
        </w:rPr>
      </w:pPr>
    </w:p>
    <w:p w:rsidR="00B86224" w:rsidRPr="006E1C85" w:rsidRDefault="00B86224" w:rsidP="005C78E0">
      <w:pPr>
        <w:pStyle w:val="ListParagraph"/>
        <w:numPr>
          <w:ilvl w:val="1"/>
          <w:numId w:val="1"/>
        </w:numPr>
        <w:rPr>
          <w:rFonts w:cstheme="minorHAnsi"/>
          <w:sz w:val="20"/>
          <w:szCs w:val="20"/>
        </w:rPr>
      </w:pPr>
      <w:r w:rsidRPr="006E1C85">
        <w:rPr>
          <w:rFonts w:cstheme="minorHAnsi"/>
          <w:sz w:val="20"/>
          <w:szCs w:val="20"/>
        </w:rPr>
        <w:t>The National Maternity Review: Better Births (2</w:t>
      </w:r>
      <w:r w:rsidR="00D81C73">
        <w:rPr>
          <w:rFonts w:cstheme="minorHAnsi"/>
          <w:sz w:val="20"/>
          <w:szCs w:val="20"/>
        </w:rPr>
        <w:t>016) identified that every person</w:t>
      </w:r>
      <w:r w:rsidRPr="006E1C85">
        <w:rPr>
          <w:rFonts w:cstheme="minorHAnsi"/>
          <w:sz w:val="20"/>
          <w:szCs w:val="20"/>
        </w:rPr>
        <w:t>, every pregnancy, every baby and every family is different. Therefore, quality services must be personalised to meet the needs of the baby as well as the wider family; adopting a Think Family approach.</w:t>
      </w:r>
    </w:p>
    <w:p w:rsidR="00B86224" w:rsidRPr="006E1C85" w:rsidRDefault="00B86224" w:rsidP="00B86224">
      <w:pPr>
        <w:pStyle w:val="ListParagraph"/>
        <w:rPr>
          <w:rFonts w:cstheme="minorHAnsi"/>
          <w:sz w:val="20"/>
          <w:szCs w:val="20"/>
        </w:rPr>
      </w:pPr>
    </w:p>
    <w:p w:rsidR="005C78E0" w:rsidRPr="006E1C85" w:rsidRDefault="005C78E0" w:rsidP="005C78E0">
      <w:pPr>
        <w:pStyle w:val="ListParagraph"/>
        <w:numPr>
          <w:ilvl w:val="1"/>
          <w:numId w:val="1"/>
        </w:numPr>
        <w:rPr>
          <w:rFonts w:cstheme="minorHAnsi"/>
          <w:sz w:val="20"/>
          <w:szCs w:val="20"/>
        </w:rPr>
      </w:pPr>
      <w:r w:rsidRPr="006E1C85">
        <w:rPr>
          <w:rFonts w:cstheme="minorHAnsi"/>
          <w:sz w:val="20"/>
          <w:szCs w:val="20"/>
        </w:rPr>
        <w:t xml:space="preserve">The vast majority of situations during pregnancy will have no safeguarding concerns, however in some cases, to ensure that the appropriate support is in place for the </w:t>
      </w:r>
      <w:r w:rsidR="00CC57D1">
        <w:rPr>
          <w:rFonts w:cstheme="minorHAnsi"/>
          <w:sz w:val="20"/>
          <w:szCs w:val="20"/>
        </w:rPr>
        <w:t xml:space="preserve">pregnant person </w:t>
      </w:r>
      <w:r w:rsidRPr="006E1C85">
        <w:rPr>
          <w:rFonts w:cstheme="minorHAnsi"/>
          <w:sz w:val="20"/>
          <w:szCs w:val="20"/>
        </w:rPr>
        <w:t>and wider family members during the perinatal period, a co-ordinated response is required by agencies to best protect the baby, before and following birth.</w:t>
      </w:r>
      <w:r w:rsidRPr="006E1C85">
        <w:rPr>
          <w:rFonts w:cstheme="minorHAnsi"/>
          <w:b/>
          <w:bCs/>
          <w:sz w:val="20"/>
          <w:szCs w:val="20"/>
        </w:rPr>
        <w:t xml:space="preserve"> </w:t>
      </w:r>
    </w:p>
    <w:p w:rsidR="005C78E0" w:rsidRPr="006E1C85" w:rsidRDefault="005C78E0" w:rsidP="005C78E0">
      <w:pPr>
        <w:pStyle w:val="ListParagraph"/>
        <w:rPr>
          <w:rFonts w:cstheme="minorHAnsi"/>
          <w:b/>
          <w:bCs/>
          <w:sz w:val="20"/>
          <w:szCs w:val="20"/>
        </w:rPr>
      </w:pPr>
    </w:p>
    <w:p w:rsidR="005C78E0" w:rsidRPr="006E1C85" w:rsidRDefault="005C78E0" w:rsidP="005C78E0">
      <w:pPr>
        <w:pStyle w:val="ListParagraph"/>
        <w:numPr>
          <w:ilvl w:val="1"/>
          <w:numId w:val="1"/>
        </w:numPr>
        <w:rPr>
          <w:rFonts w:cstheme="minorHAnsi"/>
          <w:sz w:val="20"/>
          <w:szCs w:val="20"/>
        </w:rPr>
      </w:pPr>
      <w:r w:rsidRPr="006E1C85">
        <w:rPr>
          <w:rFonts w:cstheme="minorHAnsi"/>
          <w:sz w:val="20"/>
          <w:szCs w:val="20"/>
        </w:rPr>
        <w:t>I</w:t>
      </w:r>
      <w:r w:rsidR="00500441" w:rsidRPr="006E1C85">
        <w:rPr>
          <w:rFonts w:cstheme="minorHAnsi"/>
          <w:sz w:val="20"/>
          <w:szCs w:val="20"/>
        </w:rPr>
        <w:t>n these cases, the National Service Framework for Children, Young People and Maternity Services (2004) recommends</w:t>
      </w:r>
      <w:r w:rsidRPr="006E1C85">
        <w:rPr>
          <w:rFonts w:cstheme="minorHAnsi"/>
          <w:sz w:val="20"/>
          <w:szCs w:val="20"/>
        </w:rPr>
        <w:t xml:space="preserve"> that Maternity Services and Children’s Social Care (CS) adopt joint working arrangements which promote an appropriate multiagency response to concerns reg</w:t>
      </w:r>
      <w:r w:rsidR="00E3404C">
        <w:rPr>
          <w:rFonts w:cstheme="minorHAnsi"/>
          <w:sz w:val="20"/>
          <w:szCs w:val="20"/>
        </w:rPr>
        <w:t xml:space="preserve">arding the welfare of an unborn </w:t>
      </w:r>
      <w:r w:rsidRPr="006E1C85">
        <w:rPr>
          <w:rFonts w:cstheme="minorHAnsi"/>
          <w:sz w:val="20"/>
          <w:szCs w:val="20"/>
        </w:rPr>
        <w:t>baby and his/her future due to the impact of pare</w:t>
      </w:r>
      <w:r w:rsidR="00475B11">
        <w:rPr>
          <w:rFonts w:cstheme="minorHAnsi"/>
          <w:sz w:val="20"/>
          <w:szCs w:val="20"/>
        </w:rPr>
        <w:t>nt’s needs and circumstances.</w:t>
      </w:r>
    </w:p>
    <w:p w:rsidR="00500441" w:rsidRPr="006E1C85" w:rsidRDefault="00500441" w:rsidP="00500441">
      <w:pPr>
        <w:pStyle w:val="ListParagraph"/>
        <w:rPr>
          <w:rFonts w:cstheme="minorHAnsi"/>
          <w:sz w:val="20"/>
          <w:szCs w:val="20"/>
        </w:rPr>
      </w:pPr>
    </w:p>
    <w:p w:rsidR="00E11016" w:rsidRPr="006E1C85" w:rsidRDefault="00500441" w:rsidP="00E11016">
      <w:pPr>
        <w:pStyle w:val="ListParagraph"/>
        <w:numPr>
          <w:ilvl w:val="1"/>
          <w:numId w:val="1"/>
        </w:numPr>
        <w:rPr>
          <w:rFonts w:cstheme="minorHAnsi"/>
          <w:sz w:val="20"/>
          <w:szCs w:val="20"/>
        </w:rPr>
      </w:pPr>
      <w:r w:rsidRPr="006E1C85">
        <w:rPr>
          <w:rFonts w:cstheme="minorHAnsi"/>
          <w:sz w:val="20"/>
          <w:szCs w:val="20"/>
        </w:rPr>
        <w:t>The aim of this protocol is to enable practitioners to work togeth</w:t>
      </w:r>
      <w:r w:rsidR="005F6430">
        <w:rPr>
          <w:rFonts w:cstheme="minorHAnsi"/>
          <w:sz w:val="20"/>
          <w:szCs w:val="20"/>
        </w:rPr>
        <w:t>er with families to safeguard</w:t>
      </w:r>
      <w:r w:rsidRPr="006E1C85">
        <w:rPr>
          <w:rFonts w:cstheme="minorHAnsi"/>
          <w:sz w:val="20"/>
          <w:szCs w:val="20"/>
        </w:rPr>
        <w:t xml:space="preserve"> unb</w:t>
      </w:r>
      <w:r w:rsidR="00E35ADB" w:rsidRPr="006E1C85">
        <w:rPr>
          <w:rFonts w:cstheme="minorHAnsi"/>
          <w:sz w:val="20"/>
          <w:szCs w:val="20"/>
        </w:rPr>
        <w:t xml:space="preserve">orn/new born babies where risk </w:t>
      </w:r>
      <w:r w:rsidRPr="006E1C85">
        <w:rPr>
          <w:rFonts w:cstheme="minorHAnsi"/>
          <w:sz w:val="20"/>
          <w:szCs w:val="20"/>
        </w:rPr>
        <w:t>is identified. The protocol</w:t>
      </w:r>
      <w:r w:rsidR="00E35ADB" w:rsidRPr="006E1C85">
        <w:rPr>
          <w:rFonts w:cstheme="minorHAnsi"/>
          <w:sz w:val="20"/>
          <w:szCs w:val="20"/>
        </w:rPr>
        <w:t xml:space="preserve"> sets out how to respond to concerns for unborn babies, with an emphasis on clear and regular communication between professionals working with the</w:t>
      </w:r>
      <w:r w:rsidR="007906CC">
        <w:rPr>
          <w:rFonts w:cstheme="minorHAnsi"/>
          <w:sz w:val="20"/>
          <w:szCs w:val="20"/>
        </w:rPr>
        <w:t xml:space="preserve"> pregnant person</w:t>
      </w:r>
      <w:r w:rsidR="00E35ADB" w:rsidRPr="006E1C85">
        <w:rPr>
          <w:rFonts w:cstheme="minorHAnsi"/>
          <w:sz w:val="20"/>
          <w:szCs w:val="20"/>
        </w:rPr>
        <w:t xml:space="preserve"> and </w:t>
      </w:r>
      <w:r w:rsidR="007906CC">
        <w:rPr>
          <w:rFonts w:cstheme="minorHAnsi"/>
          <w:sz w:val="20"/>
          <w:szCs w:val="20"/>
        </w:rPr>
        <w:t>t</w:t>
      </w:r>
      <w:r w:rsidR="00E35ADB" w:rsidRPr="006E1C85">
        <w:rPr>
          <w:rFonts w:cstheme="minorHAnsi"/>
          <w:sz w:val="20"/>
          <w:szCs w:val="20"/>
        </w:rPr>
        <w:t>he</w:t>
      </w:r>
      <w:r w:rsidR="007906CC">
        <w:rPr>
          <w:rFonts w:cstheme="minorHAnsi"/>
          <w:sz w:val="20"/>
          <w:szCs w:val="20"/>
        </w:rPr>
        <w:t>i</w:t>
      </w:r>
      <w:r w:rsidR="00E35ADB" w:rsidRPr="006E1C85">
        <w:rPr>
          <w:rFonts w:cstheme="minorHAnsi"/>
          <w:sz w:val="20"/>
          <w:szCs w:val="20"/>
        </w:rPr>
        <w:t>r family. This protocol</w:t>
      </w:r>
      <w:r w:rsidRPr="006E1C85">
        <w:rPr>
          <w:rFonts w:cstheme="minorHAnsi"/>
          <w:sz w:val="20"/>
          <w:szCs w:val="20"/>
        </w:rPr>
        <w:t xml:space="preserve"> </w:t>
      </w:r>
      <w:r w:rsidR="00E35ADB" w:rsidRPr="006E1C85">
        <w:rPr>
          <w:rFonts w:cstheme="minorHAnsi"/>
          <w:sz w:val="20"/>
          <w:szCs w:val="20"/>
        </w:rPr>
        <w:t>outlines the</w:t>
      </w:r>
      <w:r w:rsidRPr="006E1C85">
        <w:rPr>
          <w:rFonts w:cstheme="minorHAnsi"/>
          <w:sz w:val="20"/>
          <w:szCs w:val="20"/>
        </w:rPr>
        <w:t xml:space="preserve"> agreed process between health agencies, social care and other </w:t>
      </w:r>
      <w:r w:rsidR="00E35ADB" w:rsidRPr="006E1C85">
        <w:rPr>
          <w:rFonts w:cstheme="minorHAnsi"/>
          <w:sz w:val="20"/>
          <w:szCs w:val="20"/>
        </w:rPr>
        <w:t>partner agencies who</w:t>
      </w:r>
      <w:r w:rsidR="005F6430">
        <w:rPr>
          <w:rFonts w:cstheme="minorHAnsi"/>
          <w:sz w:val="20"/>
          <w:szCs w:val="20"/>
        </w:rPr>
        <w:t xml:space="preserve"> are</w:t>
      </w:r>
      <w:r w:rsidRPr="006E1C85">
        <w:rPr>
          <w:rFonts w:cstheme="minorHAnsi"/>
          <w:sz w:val="20"/>
          <w:szCs w:val="20"/>
        </w:rPr>
        <w:t xml:space="preserve"> working with the </w:t>
      </w:r>
      <w:r w:rsidR="007906CC">
        <w:rPr>
          <w:rFonts w:cstheme="minorHAnsi"/>
          <w:sz w:val="20"/>
          <w:szCs w:val="20"/>
        </w:rPr>
        <w:t>pregnant person</w:t>
      </w:r>
      <w:r w:rsidRPr="006E1C85">
        <w:rPr>
          <w:rFonts w:cstheme="minorHAnsi"/>
          <w:sz w:val="20"/>
          <w:szCs w:val="20"/>
        </w:rPr>
        <w:t xml:space="preserve"> and </w:t>
      </w:r>
      <w:r w:rsidR="007906CC">
        <w:rPr>
          <w:rFonts w:cstheme="minorHAnsi"/>
          <w:sz w:val="20"/>
          <w:szCs w:val="20"/>
        </w:rPr>
        <w:t>t</w:t>
      </w:r>
      <w:r w:rsidRPr="006E1C85">
        <w:rPr>
          <w:rFonts w:cstheme="minorHAnsi"/>
          <w:sz w:val="20"/>
          <w:szCs w:val="20"/>
        </w:rPr>
        <w:t>he</w:t>
      </w:r>
      <w:r w:rsidR="007906CC">
        <w:rPr>
          <w:rFonts w:cstheme="minorHAnsi"/>
          <w:sz w:val="20"/>
          <w:szCs w:val="20"/>
        </w:rPr>
        <w:t>i</w:t>
      </w:r>
      <w:r w:rsidRPr="006E1C85">
        <w:rPr>
          <w:rFonts w:cstheme="minorHAnsi"/>
          <w:sz w:val="20"/>
          <w:szCs w:val="20"/>
        </w:rPr>
        <w:t>r family on the planning, assessment and actions required to safeguard the unborn/new born baby.</w:t>
      </w:r>
    </w:p>
    <w:p w:rsidR="00E11016" w:rsidRPr="006E1C85" w:rsidRDefault="00E11016" w:rsidP="00E11016">
      <w:pPr>
        <w:pStyle w:val="ListParagraph"/>
        <w:rPr>
          <w:rFonts w:cstheme="minorHAnsi"/>
          <w:sz w:val="20"/>
          <w:szCs w:val="20"/>
        </w:rPr>
      </w:pPr>
    </w:p>
    <w:p w:rsidR="00E11016" w:rsidRPr="006E1C85" w:rsidRDefault="00E11016" w:rsidP="00E11016">
      <w:pPr>
        <w:pStyle w:val="ListParagraph"/>
        <w:numPr>
          <w:ilvl w:val="1"/>
          <w:numId w:val="1"/>
        </w:numPr>
        <w:rPr>
          <w:rFonts w:cstheme="minorHAnsi"/>
          <w:sz w:val="20"/>
          <w:szCs w:val="20"/>
        </w:rPr>
      </w:pPr>
      <w:r w:rsidRPr="006E1C85">
        <w:rPr>
          <w:rFonts w:cstheme="minorHAnsi"/>
          <w:sz w:val="20"/>
          <w:szCs w:val="20"/>
        </w:rPr>
        <w:t xml:space="preserve"> It is important that all agencies involved in pre and post birth assessment and support fully consider the significan</w:t>
      </w:r>
      <w:r w:rsidR="005F6430">
        <w:rPr>
          <w:rFonts w:cstheme="minorHAnsi"/>
          <w:sz w:val="20"/>
          <w:szCs w:val="20"/>
        </w:rPr>
        <w:t xml:space="preserve">t role of fathers, partners, </w:t>
      </w:r>
      <w:r w:rsidRPr="006E1C85">
        <w:rPr>
          <w:rFonts w:cstheme="minorHAnsi"/>
          <w:sz w:val="20"/>
          <w:szCs w:val="20"/>
        </w:rPr>
        <w:t xml:space="preserve">wider family members </w:t>
      </w:r>
      <w:r w:rsidR="005F6430">
        <w:rPr>
          <w:rFonts w:cstheme="minorHAnsi"/>
          <w:sz w:val="20"/>
          <w:szCs w:val="20"/>
        </w:rPr>
        <w:t xml:space="preserve">or other significant adults </w:t>
      </w:r>
      <w:r w:rsidRPr="006E1C85">
        <w:rPr>
          <w:rFonts w:cstheme="minorHAnsi"/>
          <w:sz w:val="20"/>
          <w:szCs w:val="20"/>
        </w:rPr>
        <w:t xml:space="preserve">in the care of the baby even if the parents are not living together and where possible involve them in any assessment. </w:t>
      </w:r>
    </w:p>
    <w:p w:rsidR="00E11016" w:rsidRPr="006E1C85" w:rsidRDefault="00E11016" w:rsidP="00E11016">
      <w:pPr>
        <w:pStyle w:val="ListParagraph"/>
        <w:rPr>
          <w:rFonts w:cstheme="minorHAnsi"/>
          <w:sz w:val="20"/>
          <w:szCs w:val="20"/>
        </w:rPr>
      </w:pPr>
    </w:p>
    <w:p w:rsidR="00E11016" w:rsidRPr="006E1C85" w:rsidRDefault="00E11016" w:rsidP="00E11016">
      <w:pPr>
        <w:pStyle w:val="ListParagraph"/>
        <w:numPr>
          <w:ilvl w:val="1"/>
          <w:numId w:val="1"/>
        </w:numPr>
        <w:rPr>
          <w:rFonts w:cstheme="minorHAnsi"/>
          <w:sz w:val="20"/>
          <w:szCs w:val="20"/>
        </w:rPr>
      </w:pPr>
      <w:r w:rsidRPr="006E1C85">
        <w:rPr>
          <w:rFonts w:cstheme="minorHAnsi"/>
          <w:sz w:val="20"/>
          <w:szCs w:val="20"/>
        </w:rPr>
        <w:t xml:space="preserve"> Information should be gathered about partners who are not the biological father at the earliest opportunity to ensure any risk factors can be identified. </w:t>
      </w:r>
    </w:p>
    <w:p w:rsidR="00E11016" w:rsidRPr="006E1C85" w:rsidRDefault="00E11016" w:rsidP="00E11016">
      <w:pPr>
        <w:pStyle w:val="ListParagraph"/>
        <w:rPr>
          <w:rFonts w:cstheme="minorHAnsi"/>
          <w:sz w:val="20"/>
          <w:szCs w:val="20"/>
        </w:rPr>
      </w:pPr>
    </w:p>
    <w:p w:rsidR="00E11016" w:rsidRPr="006E1C85" w:rsidRDefault="00E11016" w:rsidP="00E11016">
      <w:pPr>
        <w:pStyle w:val="ListParagraph"/>
        <w:numPr>
          <w:ilvl w:val="1"/>
          <w:numId w:val="1"/>
        </w:numPr>
        <w:rPr>
          <w:rFonts w:cstheme="minorHAnsi"/>
          <w:sz w:val="20"/>
          <w:szCs w:val="20"/>
        </w:rPr>
      </w:pPr>
      <w:r w:rsidRPr="006E1C85">
        <w:rPr>
          <w:rFonts w:cstheme="minorHAnsi"/>
          <w:sz w:val="20"/>
          <w:szCs w:val="20"/>
        </w:rPr>
        <w:t xml:space="preserve"> This protocol should be read alongside the HIPS protocol for the management of actual or suspected bruising in infants who are not independently mobile; ‘</w:t>
      </w:r>
      <w:r w:rsidR="00D15099">
        <w:rPr>
          <w:rFonts w:cstheme="minorHAnsi"/>
          <w:sz w:val="20"/>
          <w:szCs w:val="20"/>
        </w:rPr>
        <w:t>Working Together to Safeguard</w:t>
      </w:r>
      <w:r w:rsidRPr="006E1C85">
        <w:rPr>
          <w:rFonts w:cstheme="minorHAnsi"/>
          <w:sz w:val="20"/>
          <w:szCs w:val="20"/>
        </w:rPr>
        <w:t xml:space="preserve"> Children 2018’ and other relevant HIPS procedures, available </w:t>
      </w:r>
      <w:hyperlink r:id="rId11" w:history="1">
        <w:r w:rsidRPr="006E1C85">
          <w:rPr>
            <w:rStyle w:val="Hyperlink"/>
            <w:rFonts w:cstheme="minorHAnsi"/>
            <w:sz w:val="20"/>
            <w:szCs w:val="20"/>
          </w:rPr>
          <w:t>here</w:t>
        </w:r>
      </w:hyperlink>
      <w:r w:rsidRPr="006E1C85">
        <w:rPr>
          <w:rFonts w:cstheme="minorHAnsi"/>
          <w:sz w:val="20"/>
          <w:szCs w:val="20"/>
        </w:rPr>
        <w:t xml:space="preserve"> .</w:t>
      </w:r>
    </w:p>
    <w:p w:rsidR="00901DE0" w:rsidRPr="006E1C85" w:rsidRDefault="00901DE0" w:rsidP="00901DE0">
      <w:pPr>
        <w:pStyle w:val="ListParagraph"/>
        <w:rPr>
          <w:rFonts w:cstheme="minorHAnsi"/>
          <w:b/>
          <w:sz w:val="20"/>
          <w:szCs w:val="20"/>
        </w:rPr>
      </w:pPr>
    </w:p>
    <w:p w:rsidR="00BE4247" w:rsidRPr="006E1C85" w:rsidRDefault="00901DE0" w:rsidP="006C023B">
      <w:pPr>
        <w:pStyle w:val="ListParagraph"/>
        <w:numPr>
          <w:ilvl w:val="0"/>
          <w:numId w:val="3"/>
        </w:numPr>
        <w:rPr>
          <w:rFonts w:cstheme="minorHAnsi"/>
          <w:sz w:val="24"/>
          <w:szCs w:val="24"/>
        </w:rPr>
      </w:pPr>
      <w:r w:rsidRPr="006E1C85">
        <w:rPr>
          <w:rFonts w:cstheme="minorHAnsi"/>
          <w:b/>
          <w:sz w:val="24"/>
          <w:szCs w:val="24"/>
        </w:rPr>
        <w:t xml:space="preserve"> Scope</w:t>
      </w:r>
    </w:p>
    <w:p w:rsidR="00BE4247" w:rsidRPr="00B14913" w:rsidRDefault="00B14913" w:rsidP="00B14913">
      <w:pPr>
        <w:ind w:left="360"/>
        <w:rPr>
          <w:rFonts w:cstheme="minorHAnsi"/>
          <w:sz w:val="20"/>
          <w:szCs w:val="20"/>
        </w:rPr>
      </w:pPr>
      <w:r w:rsidRPr="00B14913">
        <w:rPr>
          <w:rFonts w:cstheme="minorHAnsi"/>
          <w:b/>
          <w:sz w:val="20"/>
          <w:szCs w:val="20"/>
        </w:rPr>
        <w:t>2.</w:t>
      </w:r>
      <w:r>
        <w:rPr>
          <w:rFonts w:cstheme="minorHAnsi"/>
          <w:sz w:val="20"/>
          <w:szCs w:val="20"/>
        </w:rPr>
        <w:t xml:space="preserve">1 </w:t>
      </w:r>
      <w:r w:rsidR="00BE4247" w:rsidRPr="00B14913">
        <w:rPr>
          <w:rFonts w:cstheme="minorHAnsi"/>
          <w:sz w:val="20"/>
          <w:szCs w:val="20"/>
        </w:rPr>
        <w:t>This protocol applies to all professionals who have</w:t>
      </w:r>
      <w:r w:rsidR="00A30E08" w:rsidRPr="00B14913">
        <w:rPr>
          <w:rFonts w:cstheme="minorHAnsi"/>
          <w:sz w:val="20"/>
          <w:szCs w:val="20"/>
        </w:rPr>
        <w:t xml:space="preserve"> identified any concerns for an </w:t>
      </w:r>
      <w:r w:rsidR="00BE4247" w:rsidRPr="00B14913">
        <w:rPr>
          <w:rFonts w:cstheme="minorHAnsi"/>
          <w:sz w:val="20"/>
          <w:szCs w:val="20"/>
        </w:rPr>
        <w:t xml:space="preserve">unborn/new born baby. </w:t>
      </w:r>
    </w:p>
    <w:p w:rsidR="00B14913" w:rsidRPr="00B14913" w:rsidRDefault="00B14913" w:rsidP="00B14913">
      <w:pPr>
        <w:ind w:left="360"/>
        <w:rPr>
          <w:sz w:val="20"/>
          <w:szCs w:val="20"/>
        </w:rPr>
      </w:pPr>
      <w:r w:rsidRPr="00B14913">
        <w:rPr>
          <w:b/>
          <w:sz w:val="20"/>
          <w:szCs w:val="20"/>
        </w:rPr>
        <w:t xml:space="preserve">2.2 </w:t>
      </w:r>
      <w:r w:rsidRPr="00B14913">
        <w:rPr>
          <w:sz w:val="20"/>
          <w:szCs w:val="20"/>
        </w:rPr>
        <w:t xml:space="preserve">In order to remain neutral, this protocol will make reference to “the person who has given birth to the child”, “the pregnant person” or the “person”. </w:t>
      </w:r>
    </w:p>
    <w:p w:rsidR="00901DE0" w:rsidRPr="006E1C85" w:rsidRDefault="00901DE0" w:rsidP="00901DE0">
      <w:pPr>
        <w:ind w:left="360"/>
        <w:rPr>
          <w:rFonts w:cstheme="minorHAnsi"/>
          <w:b/>
          <w:sz w:val="24"/>
          <w:szCs w:val="24"/>
        </w:rPr>
      </w:pPr>
      <w:r w:rsidRPr="006E1C85">
        <w:rPr>
          <w:rFonts w:cstheme="minorHAnsi"/>
          <w:b/>
          <w:sz w:val="24"/>
          <w:szCs w:val="24"/>
        </w:rPr>
        <w:t>3.0 Purpose</w:t>
      </w:r>
    </w:p>
    <w:p w:rsidR="004E0FC4" w:rsidRPr="006E1C85" w:rsidRDefault="004E0FC4" w:rsidP="00901DE0">
      <w:pPr>
        <w:ind w:left="360"/>
        <w:rPr>
          <w:rFonts w:cstheme="minorHAnsi"/>
          <w:sz w:val="20"/>
          <w:szCs w:val="20"/>
        </w:rPr>
      </w:pPr>
      <w:r w:rsidRPr="006E1C85">
        <w:rPr>
          <w:rFonts w:cstheme="minorHAnsi"/>
          <w:b/>
          <w:sz w:val="20"/>
          <w:szCs w:val="20"/>
        </w:rPr>
        <w:t xml:space="preserve">3.1 </w:t>
      </w:r>
      <w:r w:rsidRPr="006E1C85">
        <w:rPr>
          <w:rFonts w:cstheme="minorHAnsi"/>
          <w:sz w:val="20"/>
          <w:szCs w:val="20"/>
        </w:rPr>
        <w:t>This protocol provides a robust framework for responding to safeguarding concerns and safe planning by practitioners working together a</w:t>
      </w:r>
      <w:r w:rsidR="00713DE6">
        <w:rPr>
          <w:rFonts w:cstheme="minorHAnsi"/>
          <w:sz w:val="20"/>
          <w:szCs w:val="20"/>
        </w:rPr>
        <w:t>nd with families to safeguard</w:t>
      </w:r>
      <w:r w:rsidRPr="006E1C85">
        <w:rPr>
          <w:rFonts w:cstheme="minorHAnsi"/>
          <w:sz w:val="20"/>
          <w:szCs w:val="20"/>
        </w:rPr>
        <w:t xml:space="preserve"> the baby before, during and following birth within Hampshire, the Isle of Wight, Portsmouth and Southampton. </w:t>
      </w:r>
    </w:p>
    <w:p w:rsidR="004E0FC4" w:rsidRPr="006E1C85" w:rsidRDefault="004E0FC4" w:rsidP="00901DE0">
      <w:pPr>
        <w:ind w:left="360"/>
        <w:rPr>
          <w:rFonts w:cstheme="minorHAnsi"/>
          <w:sz w:val="24"/>
          <w:szCs w:val="24"/>
        </w:rPr>
      </w:pPr>
      <w:r w:rsidRPr="006E1C85">
        <w:rPr>
          <w:rFonts w:cstheme="minorHAnsi"/>
          <w:b/>
          <w:sz w:val="24"/>
          <w:szCs w:val="24"/>
        </w:rPr>
        <w:t>4.0 Definitions</w:t>
      </w:r>
    </w:p>
    <w:tbl>
      <w:tblPr>
        <w:tblStyle w:val="TableGrid"/>
        <w:tblW w:w="0" w:type="auto"/>
        <w:tblInd w:w="360" w:type="dxa"/>
        <w:tblLook w:val="04A0" w:firstRow="1" w:lastRow="0" w:firstColumn="1" w:lastColumn="0" w:noHBand="0" w:noVBand="1"/>
      </w:tblPr>
      <w:tblGrid>
        <w:gridCol w:w="4407"/>
        <w:gridCol w:w="4475"/>
      </w:tblGrid>
      <w:tr w:rsidR="00E57887" w:rsidRPr="006E1C85" w:rsidTr="003673A7">
        <w:tc>
          <w:tcPr>
            <w:tcW w:w="4621" w:type="dxa"/>
          </w:tcPr>
          <w:p w:rsidR="003673A7" w:rsidRPr="006E1C85" w:rsidRDefault="003673A7" w:rsidP="00901DE0">
            <w:pPr>
              <w:rPr>
                <w:rFonts w:cstheme="minorHAnsi"/>
                <w:b/>
                <w:sz w:val="20"/>
                <w:szCs w:val="20"/>
              </w:rPr>
            </w:pPr>
            <w:r w:rsidRPr="006E1C85">
              <w:rPr>
                <w:rFonts w:cstheme="minorHAnsi"/>
                <w:b/>
                <w:sz w:val="20"/>
                <w:szCs w:val="20"/>
              </w:rPr>
              <w:t>Word or Phrase</w:t>
            </w:r>
          </w:p>
        </w:tc>
        <w:tc>
          <w:tcPr>
            <w:tcW w:w="4621" w:type="dxa"/>
          </w:tcPr>
          <w:p w:rsidR="003673A7" w:rsidRPr="006E1C85" w:rsidRDefault="003673A7" w:rsidP="00901DE0">
            <w:pPr>
              <w:rPr>
                <w:rFonts w:cstheme="minorHAnsi"/>
                <w:b/>
                <w:sz w:val="20"/>
                <w:szCs w:val="20"/>
              </w:rPr>
            </w:pPr>
            <w:r w:rsidRPr="006E1C85">
              <w:rPr>
                <w:rFonts w:cstheme="minorHAnsi"/>
                <w:b/>
                <w:sz w:val="20"/>
                <w:szCs w:val="20"/>
              </w:rPr>
              <w:t>Definition</w:t>
            </w:r>
          </w:p>
        </w:tc>
      </w:tr>
      <w:tr w:rsidR="00E57887" w:rsidRPr="006E1C85" w:rsidTr="003673A7">
        <w:tc>
          <w:tcPr>
            <w:tcW w:w="4621" w:type="dxa"/>
          </w:tcPr>
          <w:p w:rsidR="003673A7" w:rsidRPr="006E1C85" w:rsidRDefault="003673A7" w:rsidP="00901DE0">
            <w:pPr>
              <w:rPr>
                <w:rFonts w:cstheme="minorHAnsi"/>
                <w:sz w:val="20"/>
                <w:szCs w:val="20"/>
              </w:rPr>
            </w:pPr>
            <w:r w:rsidRPr="006E1C85">
              <w:rPr>
                <w:rFonts w:cstheme="minorHAnsi"/>
                <w:sz w:val="20"/>
                <w:szCs w:val="20"/>
              </w:rPr>
              <w:t>Concealed Pregnancy</w:t>
            </w:r>
          </w:p>
        </w:tc>
        <w:tc>
          <w:tcPr>
            <w:tcW w:w="4621" w:type="dxa"/>
          </w:tcPr>
          <w:p w:rsidR="00357C12" w:rsidRPr="006E1C85" w:rsidRDefault="003673A7" w:rsidP="00901DE0">
            <w:pPr>
              <w:rPr>
                <w:rFonts w:cstheme="minorHAnsi"/>
                <w:sz w:val="20"/>
                <w:szCs w:val="20"/>
              </w:rPr>
            </w:pPr>
            <w:r w:rsidRPr="006E1C85">
              <w:rPr>
                <w:rFonts w:cstheme="minorHAnsi"/>
                <w:sz w:val="20"/>
                <w:szCs w:val="20"/>
              </w:rPr>
              <w:t>A conce</w:t>
            </w:r>
            <w:r w:rsidR="00CB70C3" w:rsidRPr="006E1C85">
              <w:rPr>
                <w:rFonts w:cstheme="minorHAnsi"/>
                <w:sz w:val="20"/>
                <w:szCs w:val="20"/>
              </w:rPr>
              <w:t>aled pregnancy is where;</w:t>
            </w:r>
          </w:p>
          <w:p w:rsidR="00CB70C3" w:rsidRPr="006E1C85" w:rsidRDefault="00CB70C3" w:rsidP="006C023B">
            <w:pPr>
              <w:pStyle w:val="ListParagraph"/>
              <w:numPr>
                <w:ilvl w:val="0"/>
                <w:numId w:val="4"/>
              </w:numPr>
              <w:rPr>
                <w:rFonts w:cstheme="minorHAnsi"/>
                <w:sz w:val="20"/>
                <w:szCs w:val="20"/>
              </w:rPr>
            </w:pPr>
            <w:r w:rsidRPr="006E1C85">
              <w:rPr>
                <w:rFonts w:cstheme="minorHAnsi"/>
                <w:sz w:val="20"/>
                <w:szCs w:val="20"/>
              </w:rPr>
              <w:t xml:space="preserve">A </w:t>
            </w:r>
            <w:r w:rsidR="00780D94">
              <w:rPr>
                <w:rFonts w:cstheme="minorHAnsi"/>
                <w:sz w:val="20"/>
                <w:szCs w:val="20"/>
              </w:rPr>
              <w:t>person</w:t>
            </w:r>
            <w:r w:rsidRPr="006E1C85">
              <w:rPr>
                <w:rFonts w:cstheme="minorHAnsi"/>
                <w:sz w:val="20"/>
                <w:szCs w:val="20"/>
              </w:rPr>
              <w:t xml:space="preserve"> knows </w:t>
            </w:r>
            <w:r w:rsidR="00780D94">
              <w:rPr>
                <w:rFonts w:cstheme="minorHAnsi"/>
                <w:sz w:val="20"/>
                <w:szCs w:val="20"/>
              </w:rPr>
              <w:t>they are</w:t>
            </w:r>
            <w:r w:rsidRPr="006E1C85">
              <w:rPr>
                <w:rFonts w:cstheme="minorHAnsi"/>
                <w:sz w:val="20"/>
                <w:szCs w:val="20"/>
              </w:rPr>
              <w:t xml:space="preserve"> pregnant but does not engage with appropriate services; or</w:t>
            </w:r>
          </w:p>
          <w:p w:rsidR="00CB70C3" w:rsidRPr="006E1C85" w:rsidRDefault="00CB70C3" w:rsidP="006C023B">
            <w:pPr>
              <w:pStyle w:val="ListParagraph"/>
              <w:numPr>
                <w:ilvl w:val="0"/>
                <w:numId w:val="4"/>
              </w:numPr>
              <w:rPr>
                <w:rFonts w:cstheme="minorHAnsi"/>
                <w:sz w:val="20"/>
                <w:szCs w:val="20"/>
              </w:rPr>
            </w:pPr>
            <w:r w:rsidRPr="006E1C85">
              <w:rPr>
                <w:rFonts w:cstheme="minorHAnsi"/>
                <w:sz w:val="20"/>
                <w:szCs w:val="20"/>
              </w:rPr>
              <w:t xml:space="preserve">A </w:t>
            </w:r>
            <w:r w:rsidR="00780D94">
              <w:rPr>
                <w:rFonts w:cstheme="minorHAnsi"/>
                <w:sz w:val="20"/>
                <w:szCs w:val="20"/>
              </w:rPr>
              <w:t xml:space="preserve">person </w:t>
            </w:r>
            <w:r w:rsidRPr="006E1C85">
              <w:rPr>
                <w:rFonts w:cstheme="minorHAnsi"/>
                <w:sz w:val="20"/>
                <w:szCs w:val="20"/>
              </w:rPr>
              <w:t xml:space="preserve">appears genuinely unaware that </w:t>
            </w:r>
            <w:r w:rsidR="00780D94">
              <w:rPr>
                <w:rFonts w:cstheme="minorHAnsi"/>
                <w:sz w:val="20"/>
                <w:szCs w:val="20"/>
              </w:rPr>
              <w:t>they are</w:t>
            </w:r>
            <w:r w:rsidRPr="006E1C85">
              <w:rPr>
                <w:rFonts w:cstheme="minorHAnsi"/>
                <w:sz w:val="20"/>
                <w:szCs w:val="20"/>
              </w:rPr>
              <w:t xml:space="preserve"> pregnant</w:t>
            </w:r>
          </w:p>
          <w:p w:rsidR="00357C12" w:rsidRPr="006E1C85" w:rsidRDefault="00357C12" w:rsidP="00357C12">
            <w:pPr>
              <w:pStyle w:val="ListParagraph"/>
              <w:rPr>
                <w:rFonts w:cstheme="minorHAnsi"/>
                <w:sz w:val="20"/>
                <w:szCs w:val="20"/>
              </w:rPr>
            </w:pPr>
          </w:p>
          <w:p w:rsidR="00CB70C3" w:rsidRPr="006E1C85" w:rsidRDefault="00CB70C3" w:rsidP="00CB70C3">
            <w:pPr>
              <w:rPr>
                <w:rFonts w:cstheme="minorHAnsi"/>
                <w:sz w:val="20"/>
                <w:szCs w:val="20"/>
              </w:rPr>
            </w:pPr>
            <w:r w:rsidRPr="006E1C85">
              <w:rPr>
                <w:rFonts w:cstheme="minorHAnsi"/>
                <w:sz w:val="20"/>
                <w:szCs w:val="20"/>
              </w:rPr>
              <w:t>Concealment may be an active act or a form of denial where support from appropriate carers and health professionals is not sought.</w:t>
            </w:r>
          </w:p>
          <w:p w:rsidR="00CB70C3" w:rsidRPr="006E1C85" w:rsidRDefault="00CB70C3" w:rsidP="00CB70C3">
            <w:pPr>
              <w:rPr>
                <w:rFonts w:cstheme="minorHAnsi"/>
                <w:sz w:val="20"/>
                <w:szCs w:val="20"/>
              </w:rPr>
            </w:pPr>
          </w:p>
          <w:p w:rsidR="00CB70C3" w:rsidRPr="006E1C85" w:rsidRDefault="009F3B32" w:rsidP="00CB70C3">
            <w:pPr>
              <w:rPr>
                <w:rFonts w:cstheme="minorHAnsi"/>
                <w:sz w:val="20"/>
                <w:szCs w:val="20"/>
              </w:rPr>
            </w:pPr>
            <w:r w:rsidRPr="006E1C85">
              <w:rPr>
                <w:rFonts w:cstheme="minorHAnsi"/>
                <w:sz w:val="20"/>
                <w:szCs w:val="20"/>
              </w:rPr>
              <w:t>Concealment</w:t>
            </w:r>
            <w:r w:rsidR="00CB70C3" w:rsidRPr="006E1C85">
              <w:rPr>
                <w:rFonts w:cstheme="minorHAnsi"/>
                <w:sz w:val="20"/>
                <w:szCs w:val="20"/>
              </w:rPr>
              <w:t xml:space="preserve"> of pregnancy may be revealed;</w:t>
            </w:r>
          </w:p>
          <w:p w:rsidR="00CB70C3" w:rsidRPr="006E1C85" w:rsidRDefault="00CB70C3" w:rsidP="006C023B">
            <w:pPr>
              <w:pStyle w:val="ListParagraph"/>
              <w:numPr>
                <w:ilvl w:val="0"/>
                <w:numId w:val="5"/>
              </w:numPr>
              <w:rPr>
                <w:rFonts w:cstheme="minorHAnsi"/>
                <w:sz w:val="20"/>
                <w:szCs w:val="20"/>
              </w:rPr>
            </w:pPr>
            <w:r w:rsidRPr="006E1C85">
              <w:rPr>
                <w:rFonts w:cstheme="minorHAnsi"/>
                <w:sz w:val="20"/>
                <w:szCs w:val="20"/>
              </w:rPr>
              <w:t xml:space="preserve">Late in pregnancy </w:t>
            </w:r>
          </w:p>
          <w:p w:rsidR="00CB70C3" w:rsidRPr="006E1C85" w:rsidRDefault="00CB70C3" w:rsidP="006C023B">
            <w:pPr>
              <w:pStyle w:val="ListParagraph"/>
              <w:numPr>
                <w:ilvl w:val="0"/>
                <w:numId w:val="5"/>
              </w:numPr>
              <w:rPr>
                <w:rFonts w:cstheme="minorHAnsi"/>
                <w:sz w:val="20"/>
                <w:szCs w:val="20"/>
              </w:rPr>
            </w:pPr>
            <w:r w:rsidRPr="006E1C85">
              <w:rPr>
                <w:rFonts w:cstheme="minorHAnsi"/>
                <w:sz w:val="20"/>
                <w:szCs w:val="20"/>
              </w:rPr>
              <w:t>In labour; or</w:t>
            </w:r>
          </w:p>
          <w:p w:rsidR="00CB70C3" w:rsidRPr="006E1C85" w:rsidRDefault="00CB70C3" w:rsidP="006C023B">
            <w:pPr>
              <w:pStyle w:val="ListParagraph"/>
              <w:numPr>
                <w:ilvl w:val="0"/>
                <w:numId w:val="5"/>
              </w:numPr>
              <w:rPr>
                <w:rFonts w:cstheme="minorHAnsi"/>
                <w:sz w:val="20"/>
                <w:szCs w:val="20"/>
              </w:rPr>
            </w:pPr>
            <w:r w:rsidRPr="006E1C85">
              <w:rPr>
                <w:rFonts w:cstheme="minorHAnsi"/>
                <w:sz w:val="20"/>
                <w:szCs w:val="20"/>
              </w:rPr>
              <w:lastRenderedPageBreak/>
              <w:t xml:space="preserve">Following delivery. The birth may be unassisted and may carry additional risks to the child and </w:t>
            </w:r>
            <w:r w:rsidR="000F68F4">
              <w:rPr>
                <w:rFonts w:cstheme="minorHAnsi"/>
                <w:sz w:val="20"/>
                <w:szCs w:val="20"/>
              </w:rPr>
              <w:t>pregnant person’s</w:t>
            </w:r>
            <w:r w:rsidRPr="006E1C85">
              <w:rPr>
                <w:rFonts w:cstheme="minorHAnsi"/>
                <w:sz w:val="20"/>
                <w:szCs w:val="20"/>
              </w:rPr>
              <w:t xml:space="preserve"> welfare.</w:t>
            </w:r>
          </w:p>
        </w:tc>
      </w:tr>
      <w:tr w:rsidR="00CB70C3" w:rsidRPr="006E1C85" w:rsidTr="003673A7">
        <w:tc>
          <w:tcPr>
            <w:tcW w:w="4621" w:type="dxa"/>
          </w:tcPr>
          <w:p w:rsidR="00CB70C3" w:rsidRPr="006E1C85" w:rsidRDefault="00CB70C3" w:rsidP="00901DE0">
            <w:pPr>
              <w:rPr>
                <w:rFonts w:cstheme="minorHAnsi"/>
                <w:sz w:val="20"/>
                <w:szCs w:val="20"/>
              </w:rPr>
            </w:pPr>
            <w:r w:rsidRPr="006E1C85">
              <w:rPr>
                <w:rFonts w:cstheme="minorHAnsi"/>
                <w:sz w:val="20"/>
                <w:szCs w:val="20"/>
              </w:rPr>
              <w:lastRenderedPageBreak/>
              <w:t>Delayed or Late Booking</w:t>
            </w:r>
          </w:p>
        </w:tc>
        <w:tc>
          <w:tcPr>
            <w:tcW w:w="4621" w:type="dxa"/>
          </w:tcPr>
          <w:p w:rsidR="00CB70C3" w:rsidRPr="006E1C85" w:rsidRDefault="00CB70C3" w:rsidP="00901DE0">
            <w:pPr>
              <w:rPr>
                <w:rFonts w:cstheme="minorHAnsi"/>
                <w:sz w:val="20"/>
                <w:szCs w:val="20"/>
              </w:rPr>
            </w:pPr>
            <w:r w:rsidRPr="006E1C85">
              <w:rPr>
                <w:rFonts w:cstheme="minorHAnsi"/>
                <w:sz w:val="20"/>
                <w:szCs w:val="20"/>
              </w:rPr>
              <w:t>A late booking is defined as presenting for maternity services after 20 weeks of pregnancy.</w:t>
            </w:r>
          </w:p>
          <w:p w:rsidR="00357C12" w:rsidRPr="006E1C85" w:rsidRDefault="00357C12" w:rsidP="00901DE0">
            <w:pPr>
              <w:rPr>
                <w:rFonts w:cstheme="minorHAnsi"/>
                <w:sz w:val="20"/>
                <w:szCs w:val="20"/>
              </w:rPr>
            </w:pPr>
          </w:p>
          <w:p w:rsidR="00CB70C3" w:rsidRPr="006E1C85" w:rsidRDefault="00CB70C3" w:rsidP="006C023B">
            <w:pPr>
              <w:pStyle w:val="ListParagraph"/>
              <w:numPr>
                <w:ilvl w:val="0"/>
                <w:numId w:val="6"/>
              </w:numPr>
              <w:rPr>
                <w:rFonts w:cstheme="minorHAnsi"/>
                <w:sz w:val="20"/>
                <w:szCs w:val="20"/>
              </w:rPr>
            </w:pPr>
            <w:r w:rsidRPr="006E1C85">
              <w:rPr>
                <w:rFonts w:cstheme="minorHAnsi"/>
                <w:sz w:val="20"/>
                <w:szCs w:val="20"/>
              </w:rPr>
              <w:t xml:space="preserve">The pregnancy may be </w:t>
            </w:r>
            <w:r w:rsidRPr="006E1C85">
              <w:rPr>
                <w:rFonts w:cstheme="minorHAnsi"/>
                <w:b/>
                <w:sz w:val="20"/>
                <w:szCs w:val="20"/>
              </w:rPr>
              <w:t>undetected</w:t>
            </w:r>
            <w:r w:rsidRPr="006E1C85">
              <w:rPr>
                <w:rFonts w:cstheme="minorHAnsi"/>
                <w:sz w:val="20"/>
                <w:szCs w:val="20"/>
              </w:rPr>
              <w:t xml:space="preserve">, where both the </w:t>
            </w:r>
            <w:r w:rsidR="000F68F4">
              <w:rPr>
                <w:rFonts w:cstheme="minorHAnsi"/>
                <w:sz w:val="20"/>
                <w:szCs w:val="20"/>
              </w:rPr>
              <w:t>pregnant person</w:t>
            </w:r>
            <w:r w:rsidRPr="006E1C85">
              <w:rPr>
                <w:rFonts w:cstheme="minorHAnsi"/>
                <w:sz w:val="20"/>
                <w:szCs w:val="20"/>
              </w:rPr>
              <w:t xml:space="preserve"> and </w:t>
            </w:r>
            <w:r w:rsidR="000F68F4">
              <w:rPr>
                <w:rFonts w:cstheme="minorHAnsi"/>
                <w:sz w:val="20"/>
                <w:szCs w:val="20"/>
              </w:rPr>
              <w:t>t</w:t>
            </w:r>
            <w:r w:rsidRPr="006E1C85">
              <w:rPr>
                <w:rFonts w:cstheme="minorHAnsi"/>
                <w:sz w:val="20"/>
                <w:szCs w:val="20"/>
              </w:rPr>
              <w:t>he</w:t>
            </w:r>
            <w:r w:rsidR="000F68F4">
              <w:rPr>
                <w:rFonts w:cstheme="minorHAnsi"/>
                <w:sz w:val="20"/>
                <w:szCs w:val="20"/>
              </w:rPr>
              <w:t>i</w:t>
            </w:r>
            <w:r w:rsidRPr="006E1C85">
              <w:rPr>
                <w:rFonts w:cstheme="minorHAnsi"/>
                <w:sz w:val="20"/>
                <w:szCs w:val="20"/>
              </w:rPr>
              <w:t>r health car</w:t>
            </w:r>
            <w:r w:rsidR="000F68F4">
              <w:rPr>
                <w:rFonts w:cstheme="minorHAnsi"/>
                <w:sz w:val="20"/>
                <w:szCs w:val="20"/>
              </w:rPr>
              <w:t xml:space="preserve">e providers are unaware that they are </w:t>
            </w:r>
            <w:r w:rsidRPr="006E1C85">
              <w:rPr>
                <w:rFonts w:cstheme="minorHAnsi"/>
                <w:sz w:val="20"/>
                <w:szCs w:val="20"/>
              </w:rPr>
              <w:t xml:space="preserve"> pregnant</w:t>
            </w:r>
          </w:p>
          <w:p w:rsidR="00CB70C3" w:rsidRPr="006E1C85" w:rsidRDefault="00CB70C3" w:rsidP="006C023B">
            <w:pPr>
              <w:pStyle w:val="ListParagraph"/>
              <w:numPr>
                <w:ilvl w:val="0"/>
                <w:numId w:val="6"/>
              </w:numPr>
              <w:rPr>
                <w:rFonts w:cstheme="minorHAnsi"/>
                <w:sz w:val="20"/>
                <w:szCs w:val="20"/>
              </w:rPr>
            </w:pPr>
            <w:r w:rsidRPr="006E1C85">
              <w:rPr>
                <w:rFonts w:cstheme="minorHAnsi"/>
                <w:sz w:val="20"/>
                <w:szCs w:val="20"/>
              </w:rPr>
              <w:t xml:space="preserve">It may be a </w:t>
            </w:r>
            <w:r w:rsidRPr="006E1C85">
              <w:rPr>
                <w:rFonts w:cstheme="minorHAnsi"/>
                <w:b/>
                <w:sz w:val="20"/>
                <w:szCs w:val="20"/>
              </w:rPr>
              <w:t>conscious concealment</w:t>
            </w:r>
            <w:r w:rsidRPr="006E1C85">
              <w:rPr>
                <w:rFonts w:cstheme="minorHAnsi"/>
                <w:sz w:val="20"/>
                <w:szCs w:val="20"/>
              </w:rPr>
              <w:t xml:space="preserve">, where the </w:t>
            </w:r>
            <w:r w:rsidR="000F68F4">
              <w:rPr>
                <w:rFonts w:cstheme="minorHAnsi"/>
                <w:sz w:val="20"/>
                <w:szCs w:val="20"/>
              </w:rPr>
              <w:t>pregnant person</w:t>
            </w:r>
            <w:r w:rsidR="00BA72FB" w:rsidRPr="006E1C85">
              <w:rPr>
                <w:rFonts w:cstheme="minorHAnsi"/>
                <w:sz w:val="20"/>
                <w:szCs w:val="20"/>
              </w:rPr>
              <w:t xml:space="preserve"> is aware of </w:t>
            </w:r>
            <w:r w:rsidR="000F68F4">
              <w:rPr>
                <w:rFonts w:cstheme="minorHAnsi"/>
                <w:sz w:val="20"/>
                <w:szCs w:val="20"/>
              </w:rPr>
              <w:t>t</w:t>
            </w:r>
            <w:r w:rsidR="00BA72FB" w:rsidRPr="006E1C85">
              <w:rPr>
                <w:rFonts w:cstheme="minorHAnsi"/>
                <w:sz w:val="20"/>
                <w:szCs w:val="20"/>
              </w:rPr>
              <w:t>he</w:t>
            </w:r>
            <w:r w:rsidR="000F68F4">
              <w:rPr>
                <w:rFonts w:cstheme="minorHAnsi"/>
                <w:sz w:val="20"/>
                <w:szCs w:val="20"/>
              </w:rPr>
              <w:t>i</w:t>
            </w:r>
            <w:r w:rsidR="00BA72FB" w:rsidRPr="006E1C85">
              <w:rPr>
                <w:rFonts w:cstheme="minorHAnsi"/>
                <w:sz w:val="20"/>
                <w:szCs w:val="20"/>
              </w:rPr>
              <w:t>r pregnancy and is emotionally bonded to the unborn baby but does not tell anyone</w:t>
            </w:r>
          </w:p>
          <w:p w:rsidR="00BA72FB" w:rsidRPr="006E1C85" w:rsidRDefault="00BA72FB" w:rsidP="006C023B">
            <w:pPr>
              <w:pStyle w:val="ListParagraph"/>
              <w:numPr>
                <w:ilvl w:val="0"/>
                <w:numId w:val="6"/>
              </w:numPr>
              <w:rPr>
                <w:rFonts w:cstheme="minorHAnsi"/>
                <w:sz w:val="20"/>
                <w:szCs w:val="20"/>
              </w:rPr>
            </w:pPr>
            <w:r w:rsidRPr="006E1C85">
              <w:rPr>
                <w:rFonts w:cstheme="minorHAnsi"/>
                <w:sz w:val="20"/>
                <w:szCs w:val="20"/>
              </w:rPr>
              <w:t xml:space="preserve">The pregnancy may also be denied, this may be a </w:t>
            </w:r>
            <w:r w:rsidRPr="006E1C85">
              <w:rPr>
                <w:rFonts w:cstheme="minorHAnsi"/>
                <w:b/>
                <w:sz w:val="20"/>
                <w:szCs w:val="20"/>
              </w:rPr>
              <w:t>conscious denial</w:t>
            </w:r>
            <w:r w:rsidRPr="006E1C85">
              <w:rPr>
                <w:rFonts w:cstheme="minorHAnsi"/>
                <w:sz w:val="20"/>
                <w:szCs w:val="20"/>
              </w:rPr>
              <w:t xml:space="preserve"> where the </w:t>
            </w:r>
            <w:r w:rsidR="000F68F4">
              <w:rPr>
                <w:rFonts w:cstheme="minorHAnsi"/>
                <w:sz w:val="20"/>
                <w:szCs w:val="20"/>
              </w:rPr>
              <w:t>pregnant person</w:t>
            </w:r>
            <w:r w:rsidRPr="006E1C85">
              <w:rPr>
                <w:rFonts w:cstheme="minorHAnsi"/>
                <w:sz w:val="20"/>
                <w:szCs w:val="20"/>
              </w:rPr>
              <w:t xml:space="preserve"> has physical awareness of the pregnancy but lacks emotional attachment to the foetus, or;</w:t>
            </w:r>
          </w:p>
          <w:p w:rsidR="00BA72FB" w:rsidRPr="006E1C85" w:rsidRDefault="00BA72FB" w:rsidP="006C023B">
            <w:pPr>
              <w:pStyle w:val="ListParagraph"/>
              <w:numPr>
                <w:ilvl w:val="0"/>
                <w:numId w:val="6"/>
              </w:numPr>
              <w:rPr>
                <w:rFonts w:cstheme="minorHAnsi"/>
                <w:sz w:val="20"/>
                <w:szCs w:val="20"/>
              </w:rPr>
            </w:pPr>
            <w:r w:rsidRPr="006E1C85">
              <w:rPr>
                <w:rFonts w:cstheme="minorHAnsi"/>
                <w:b/>
                <w:sz w:val="20"/>
                <w:szCs w:val="20"/>
              </w:rPr>
              <w:t>Unconscious denial</w:t>
            </w:r>
            <w:r w:rsidRPr="006E1C85">
              <w:rPr>
                <w:rFonts w:cstheme="minorHAnsi"/>
                <w:sz w:val="20"/>
                <w:szCs w:val="20"/>
              </w:rPr>
              <w:t xml:space="preserve">, where the </w:t>
            </w:r>
            <w:r w:rsidR="000F68F4">
              <w:rPr>
                <w:rFonts w:cstheme="minorHAnsi"/>
                <w:sz w:val="20"/>
                <w:szCs w:val="20"/>
              </w:rPr>
              <w:t>pregnant person</w:t>
            </w:r>
            <w:r w:rsidRPr="006E1C85">
              <w:rPr>
                <w:rFonts w:cstheme="minorHAnsi"/>
                <w:sz w:val="20"/>
                <w:szCs w:val="20"/>
              </w:rPr>
              <w:t xml:space="preserve"> is not subjectively aware of </w:t>
            </w:r>
            <w:r w:rsidR="000F68F4">
              <w:rPr>
                <w:rFonts w:cstheme="minorHAnsi"/>
                <w:sz w:val="20"/>
                <w:szCs w:val="20"/>
              </w:rPr>
              <w:t>t</w:t>
            </w:r>
            <w:r w:rsidRPr="006E1C85">
              <w:rPr>
                <w:rFonts w:cstheme="minorHAnsi"/>
                <w:sz w:val="20"/>
                <w:szCs w:val="20"/>
              </w:rPr>
              <w:t>he</w:t>
            </w:r>
            <w:r w:rsidR="000F68F4">
              <w:rPr>
                <w:rFonts w:cstheme="minorHAnsi"/>
                <w:sz w:val="20"/>
                <w:szCs w:val="20"/>
              </w:rPr>
              <w:t>i</w:t>
            </w:r>
            <w:r w:rsidRPr="006E1C85">
              <w:rPr>
                <w:rFonts w:cstheme="minorHAnsi"/>
                <w:sz w:val="20"/>
                <w:szCs w:val="20"/>
              </w:rPr>
              <w:t>r pregnancy and genuinely does not believe the signs of pregnancy or even the birth of the baby (e.g</w:t>
            </w:r>
            <w:r w:rsidR="00B022DE" w:rsidRPr="006E1C85">
              <w:rPr>
                <w:rFonts w:cstheme="minorHAnsi"/>
                <w:sz w:val="20"/>
                <w:szCs w:val="20"/>
              </w:rPr>
              <w:t>.</w:t>
            </w:r>
            <w:r w:rsidRPr="006E1C85">
              <w:rPr>
                <w:rFonts w:cstheme="minorHAnsi"/>
                <w:sz w:val="20"/>
                <w:szCs w:val="20"/>
              </w:rPr>
              <w:t xml:space="preserve"> Psychotic disorder)</w:t>
            </w:r>
          </w:p>
        </w:tc>
      </w:tr>
      <w:tr w:rsidR="00E57887" w:rsidRPr="006E1C85" w:rsidTr="003673A7">
        <w:tc>
          <w:tcPr>
            <w:tcW w:w="4621" w:type="dxa"/>
          </w:tcPr>
          <w:p w:rsidR="00E57887" w:rsidRPr="006E1C85" w:rsidRDefault="00E57887" w:rsidP="00901DE0">
            <w:pPr>
              <w:rPr>
                <w:rFonts w:cstheme="minorHAnsi"/>
                <w:sz w:val="20"/>
                <w:szCs w:val="20"/>
              </w:rPr>
            </w:pPr>
            <w:r w:rsidRPr="006E1C85">
              <w:rPr>
                <w:rFonts w:cstheme="minorHAnsi"/>
                <w:sz w:val="20"/>
                <w:szCs w:val="20"/>
              </w:rPr>
              <w:t>Early Help</w:t>
            </w:r>
          </w:p>
        </w:tc>
        <w:tc>
          <w:tcPr>
            <w:tcW w:w="4621" w:type="dxa"/>
          </w:tcPr>
          <w:p w:rsidR="00E57887" w:rsidRPr="006E1C85" w:rsidRDefault="00DF50F8" w:rsidP="00DF50F8">
            <w:pPr>
              <w:rPr>
                <w:rFonts w:cstheme="minorHAnsi"/>
                <w:color w:val="222222"/>
                <w:sz w:val="20"/>
                <w:szCs w:val="20"/>
                <w:shd w:val="clear" w:color="auto" w:fill="FFFFFF"/>
              </w:rPr>
            </w:pPr>
            <w:r w:rsidRPr="006E1C85">
              <w:rPr>
                <w:rFonts w:cstheme="minorHAnsi"/>
                <w:sz w:val="20"/>
                <w:szCs w:val="20"/>
              </w:rPr>
              <w:t xml:space="preserve">A multi-agency team within the local authority who can offer support for those circumstances in which a professional </w:t>
            </w:r>
            <w:r w:rsidRPr="006E1C85">
              <w:rPr>
                <w:rFonts w:cstheme="minorHAnsi"/>
                <w:sz w:val="20"/>
                <w:szCs w:val="20"/>
                <w:shd w:val="clear" w:color="auto" w:fill="FFFFFF"/>
              </w:rPr>
              <w:t>might feel that a child is not at risk of harm at the moment, but the family needs more support to fully meet the child’s needs and prevent any issues from increasing. </w:t>
            </w:r>
            <w:r w:rsidR="00FC7500">
              <w:rPr>
                <w:rFonts w:cstheme="minorHAnsi"/>
                <w:sz w:val="20"/>
                <w:szCs w:val="20"/>
                <w:shd w:val="clear" w:color="auto" w:fill="FFFFFF"/>
              </w:rPr>
              <w:t>Please note that this offer is different within each Local Authority.</w:t>
            </w:r>
          </w:p>
        </w:tc>
      </w:tr>
      <w:tr w:rsidR="00E57887" w:rsidRPr="006E1C85" w:rsidTr="003673A7">
        <w:tc>
          <w:tcPr>
            <w:tcW w:w="4621" w:type="dxa"/>
          </w:tcPr>
          <w:p w:rsidR="00E57887" w:rsidRPr="006E1C85" w:rsidRDefault="00E57887" w:rsidP="00901DE0">
            <w:pPr>
              <w:rPr>
                <w:rFonts w:cstheme="minorHAnsi"/>
                <w:sz w:val="20"/>
                <w:szCs w:val="20"/>
              </w:rPr>
            </w:pPr>
            <w:r w:rsidRPr="006E1C85">
              <w:rPr>
                <w:rFonts w:cstheme="minorHAnsi"/>
                <w:sz w:val="20"/>
                <w:szCs w:val="20"/>
              </w:rPr>
              <w:t>Multiagency Safeguarding Hub (MASH)</w:t>
            </w:r>
          </w:p>
        </w:tc>
        <w:tc>
          <w:tcPr>
            <w:tcW w:w="4621" w:type="dxa"/>
          </w:tcPr>
          <w:p w:rsidR="00E57887" w:rsidRPr="006E1C85" w:rsidRDefault="0032601E" w:rsidP="00901DE0">
            <w:pPr>
              <w:rPr>
                <w:rFonts w:cstheme="minorHAnsi"/>
                <w:sz w:val="20"/>
                <w:szCs w:val="20"/>
              </w:rPr>
            </w:pPr>
            <w:r w:rsidRPr="006E1C85">
              <w:rPr>
                <w:rFonts w:cstheme="minorHAnsi"/>
                <w:sz w:val="20"/>
                <w:szCs w:val="20"/>
              </w:rPr>
              <w:t>The MASH is a team including Police, Health Children’s Social Care and other agencies (depending on local arrangements). This team receive referrals made to children’s social care and upon receipt, will share information quickly in order to make decisions as to the required level of intervention.</w:t>
            </w:r>
          </w:p>
        </w:tc>
      </w:tr>
      <w:tr w:rsidR="00E57887" w:rsidRPr="006E1C85" w:rsidTr="003673A7">
        <w:tc>
          <w:tcPr>
            <w:tcW w:w="4621" w:type="dxa"/>
          </w:tcPr>
          <w:p w:rsidR="00E57887" w:rsidRPr="006E1C85" w:rsidRDefault="00E57887" w:rsidP="00901DE0">
            <w:pPr>
              <w:rPr>
                <w:rFonts w:cstheme="minorHAnsi"/>
                <w:sz w:val="20"/>
                <w:szCs w:val="20"/>
              </w:rPr>
            </w:pPr>
            <w:r w:rsidRPr="006E1C85">
              <w:rPr>
                <w:rFonts w:cstheme="minorHAnsi"/>
                <w:sz w:val="20"/>
                <w:szCs w:val="20"/>
              </w:rPr>
              <w:t>Child Protection Information Sharing (CP-IS)</w:t>
            </w:r>
          </w:p>
        </w:tc>
        <w:tc>
          <w:tcPr>
            <w:tcW w:w="4621" w:type="dxa"/>
          </w:tcPr>
          <w:p w:rsidR="00E57887" w:rsidRPr="006E1C85" w:rsidRDefault="0032601E" w:rsidP="00901DE0">
            <w:pPr>
              <w:rPr>
                <w:rFonts w:cstheme="minorHAnsi"/>
                <w:sz w:val="20"/>
                <w:szCs w:val="20"/>
              </w:rPr>
            </w:pPr>
            <w:r w:rsidRPr="006E1C85">
              <w:rPr>
                <w:rFonts w:cstheme="minorHAnsi"/>
                <w:sz w:val="20"/>
                <w:szCs w:val="20"/>
              </w:rPr>
              <w:t xml:space="preserve">CP-IS is a nationwide solution that connects Local Authority children’s social care systems with those use by NHS unscheduled care settings. It enables the exchange of key child protection information and episodes of unscheduled NHS care. </w:t>
            </w:r>
          </w:p>
        </w:tc>
      </w:tr>
      <w:tr w:rsidR="0089135E" w:rsidRPr="006E1C85" w:rsidTr="003673A7">
        <w:tc>
          <w:tcPr>
            <w:tcW w:w="4621" w:type="dxa"/>
          </w:tcPr>
          <w:p w:rsidR="0089135E" w:rsidRPr="00A30E08" w:rsidRDefault="0089135E" w:rsidP="0089135E">
            <w:pPr>
              <w:rPr>
                <w:rFonts w:cstheme="minorHAnsi"/>
                <w:sz w:val="20"/>
                <w:szCs w:val="20"/>
              </w:rPr>
            </w:pPr>
            <w:r w:rsidRPr="00A30E08">
              <w:rPr>
                <w:rFonts w:cstheme="minorHAnsi"/>
                <w:sz w:val="20"/>
                <w:szCs w:val="20"/>
              </w:rPr>
              <w:t>Female Genital Mutilation Information System (FGM-IS)</w:t>
            </w:r>
          </w:p>
        </w:tc>
        <w:tc>
          <w:tcPr>
            <w:tcW w:w="4621" w:type="dxa"/>
          </w:tcPr>
          <w:p w:rsidR="0089135E" w:rsidRPr="00A30E08" w:rsidRDefault="0089135E" w:rsidP="000F68F4">
            <w:pPr>
              <w:rPr>
                <w:rFonts w:cstheme="minorHAnsi"/>
                <w:sz w:val="20"/>
                <w:szCs w:val="20"/>
              </w:rPr>
            </w:pPr>
            <w:r w:rsidRPr="00A30E08">
              <w:rPr>
                <w:sz w:val="20"/>
                <w:szCs w:val="20"/>
              </w:rPr>
              <w:t xml:space="preserve">If a </w:t>
            </w:r>
            <w:r w:rsidR="000F68F4">
              <w:rPr>
                <w:sz w:val="20"/>
                <w:szCs w:val="20"/>
              </w:rPr>
              <w:t xml:space="preserve">person </w:t>
            </w:r>
            <w:r w:rsidRPr="00A30E08">
              <w:rPr>
                <w:sz w:val="20"/>
                <w:szCs w:val="20"/>
              </w:rPr>
              <w:t>delivers a female child and there is a family history of FGM, a FGM indicator should be added to the NHS Spine Portal Summary Care Record (SCR) of the child. The FGM-IS (FGM – Information System) is a national safeguarding system designed for sharing of information, the FGM-IS tab on the SCR is accessible for girls under the age of 18 years and will be used to identify any female under 18 years who has been identified as at risk of FGM</w:t>
            </w:r>
          </w:p>
        </w:tc>
      </w:tr>
      <w:tr w:rsidR="00E01524" w:rsidRPr="006E1C85" w:rsidTr="003673A7">
        <w:tc>
          <w:tcPr>
            <w:tcW w:w="4621" w:type="dxa"/>
          </w:tcPr>
          <w:p w:rsidR="00E01524" w:rsidRPr="00A30E08" w:rsidRDefault="00E01524" w:rsidP="0089135E">
            <w:pPr>
              <w:rPr>
                <w:rFonts w:cstheme="minorHAnsi"/>
                <w:sz w:val="20"/>
                <w:szCs w:val="20"/>
              </w:rPr>
            </w:pPr>
            <w:r>
              <w:rPr>
                <w:rFonts w:cstheme="minorHAnsi"/>
                <w:sz w:val="20"/>
                <w:szCs w:val="20"/>
              </w:rPr>
              <w:t>Local Safeguarding Children Partnership (LSCP)</w:t>
            </w:r>
          </w:p>
        </w:tc>
        <w:tc>
          <w:tcPr>
            <w:tcW w:w="4621" w:type="dxa"/>
          </w:tcPr>
          <w:p w:rsidR="00E01524" w:rsidRPr="00E01524" w:rsidRDefault="00E01524" w:rsidP="00E01524">
            <w:pPr>
              <w:rPr>
                <w:rFonts w:cstheme="minorHAnsi"/>
                <w:sz w:val="20"/>
                <w:szCs w:val="20"/>
              </w:rPr>
            </w:pPr>
            <w:r>
              <w:rPr>
                <w:rFonts w:cstheme="minorHAnsi"/>
                <w:color w:val="3A3A3A"/>
                <w:sz w:val="20"/>
                <w:szCs w:val="20"/>
                <w:shd w:val="clear" w:color="auto" w:fill="FFFFFF"/>
              </w:rPr>
              <w:t xml:space="preserve">A Local </w:t>
            </w:r>
            <w:r w:rsidRPr="00E01524">
              <w:rPr>
                <w:rFonts w:cstheme="minorHAnsi"/>
                <w:color w:val="3A3A3A"/>
                <w:sz w:val="20"/>
                <w:szCs w:val="20"/>
                <w:shd w:val="clear" w:color="auto" w:fill="FFFFFF"/>
              </w:rPr>
              <w:t>Safeguarding Children Partnership</w:t>
            </w:r>
            <w:r>
              <w:rPr>
                <w:rFonts w:cstheme="minorHAnsi"/>
                <w:color w:val="3A3A3A"/>
                <w:sz w:val="20"/>
                <w:szCs w:val="20"/>
                <w:shd w:val="clear" w:color="auto" w:fill="FFFFFF"/>
              </w:rPr>
              <w:t xml:space="preserve"> (LSCP)</w:t>
            </w:r>
            <w:r w:rsidRPr="00E01524">
              <w:rPr>
                <w:rFonts w:cstheme="minorHAnsi"/>
                <w:color w:val="3A3A3A"/>
                <w:sz w:val="20"/>
                <w:szCs w:val="20"/>
                <w:shd w:val="clear" w:color="auto" w:fill="FFFFFF"/>
              </w:rPr>
              <w:t xml:space="preserve"> is independently chaired and </w:t>
            </w:r>
            <w:r>
              <w:rPr>
                <w:rFonts w:cstheme="minorHAnsi"/>
                <w:color w:val="3A3A3A"/>
                <w:sz w:val="20"/>
                <w:szCs w:val="20"/>
                <w:shd w:val="clear" w:color="auto" w:fill="FFFFFF"/>
              </w:rPr>
              <w:t xml:space="preserve">consists of three key partners; the </w:t>
            </w:r>
            <w:r w:rsidRPr="00E01524">
              <w:rPr>
                <w:rFonts w:cstheme="minorHAnsi"/>
                <w:color w:val="3A3A3A"/>
                <w:sz w:val="20"/>
                <w:szCs w:val="20"/>
                <w:shd w:val="clear" w:color="auto" w:fill="FFFFFF"/>
              </w:rPr>
              <w:t xml:space="preserve">Local Authority, </w:t>
            </w:r>
            <w:r>
              <w:rPr>
                <w:rFonts w:cstheme="minorHAnsi"/>
                <w:color w:val="3A3A3A"/>
                <w:sz w:val="20"/>
                <w:szCs w:val="20"/>
                <w:shd w:val="clear" w:color="auto" w:fill="FFFFFF"/>
              </w:rPr>
              <w:t xml:space="preserve">the local Clinical </w:t>
            </w:r>
            <w:r>
              <w:rPr>
                <w:rFonts w:cstheme="minorHAnsi"/>
                <w:color w:val="3A3A3A"/>
                <w:sz w:val="20"/>
                <w:szCs w:val="20"/>
                <w:shd w:val="clear" w:color="auto" w:fill="FFFFFF"/>
              </w:rPr>
              <w:lastRenderedPageBreak/>
              <w:t xml:space="preserve">Commissioning Group </w:t>
            </w:r>
            <w:r w:rsidRPr="00E01524">
              <w:rPr>
                <w:rFonts w:cstheme="minorHAnsi"/>
                <w:color w:val="3A3A3A"/>
                <w:sz w:val="20"/>
                <w:szCs w:val="20"/>
                <w:shd w:val="clear" w:color="auto" w:fill="FFFFFF"/>
              </w:rPr>
              <w:t xml:space="preserve">and </w:t>
            </w:r>
            <w:r>
              <w:rPr>
                <w:rFonts w:cstheme="minorHAnsi"/>
                <w:color w:val="3A3A3A"/>
                <w:sz w:val="20"/>
                <w:szCs w:val="20"/>
                <w:shd w:val="clear" w:color="auto" w:fill="FFFFFF"/>
              </w:rPr>
              <w:t>the local</w:t>
            </w:r>
            <w:r w:rsidRPr="00E01524">
              <w:rPr>
                <w:rFonts w:cstheme="minorHAnsi"/>
                <w:color w:val="3A3A3A"/>
                <w:sz w:val="20"/>
                <w:szCs w:val="20"/>
                <w:shd w:val="clear" w:color="auto" w:fill="FFFFFF"/>
              </w:rPr>
              <w:t xml:space="preserve"> Police</w:t>
            </w:r>
            <w:r>
              <w:rPr>
                <w:rFonts w:cstheme="minorHAnsi"/>
                <w:color w:val="3A3A3A"/>
                <w:sz w:val="20"/>
                <w:szCs w:val="20"/>
                <w:shd w:val="clear" w:color="auto" w:fill="FFFFFF"/>
              </w:rPr>
              <w:t xml:space="preserve"> force. These partners</w:t>
            </w:r>
            <w:r w:rsidRPr="00E01524">
              <w:rPr>
                <w:rFonts w:cstheme="minorHAnsi"/>
                <w:color w:val="3A3A3A"/>
                <w:sz w:val="20"/>
                <w:szCs w:val="20"/>
                <w:shd w:val="clear" w:color="auto" w:fill="FFFFFF"/>
              </w:rPr>
              <w:t xml:space="preserve"> share equal responsibility for developing and leading the partnership arrangements.</w:t>
            </w:r>
          </w:p>
        </w:tc>
      </w:tr>
    </w:tbl>
    <w:p w:rsidR="004030BF" w:rsidRPr="006E1C85" w:rsidRDefault="004030BF" w:rsidP="00506E39">
      <w:pPr>
        <w:rPr>
          <w:rFonts w:cstheme="minorHAnsi"/>
          <w:b/>
          <w:sz w:val="24"/>
          <w:szCs w:val="24"/>
        </w:rPr>
      </w:pPr>
    </w:p>
    <w:p w:rsidR="00506E39" w:rsidRPr="006E1C85" w:rsidRDefault="00B022DE" w:rsidP="00506E39">
      <w:pPr>
        <w:rPr>
          <w:rFonts w:cstheme="minorHAnsi"/>
          <w:b/>
          <w:sz w:val="24"/>
          <w:szCs w:val="24"/>
        </w:rPr>
      </w:pPr>
      <w:r w:rsidRPr="006E1C85">
        <w:rPr>
          <w:rFonts w:cstheme="minorHAnsi"/>
          <w:b/>
          <w:sz w:val="24"/>
          <w:szCs w:val="24"/>
        </w:rPr>
        <w:t>5</w:t>
      </w:r>
      <w:r w:rsidR="00506E39" w:rsidRPr="006E1C85">
        <w:rPr>
          <w:rFonts w:cstheme="minorHAnsi"/>
          <w:b/>
          <w:sz w:val="24"/>
          <w:szCs w:val="24"/>
        </w:rPr>
        <w:t>.0 Information Sharing</w:t>
      </w:r>
    </w:p>
    <w:p w:rsidR="00506E39" w:rsidRPr="006E1C85" w:rsidRDefault="00B022DE" w:rsidP="00506E39">
      <w:pPr>
        <w:rPr>
          <w:rFonts w:cstheme="minorHAnsi"/>
          <w:sz w:val="20"/>
          <w:szCs w:val="20"/>
        </w:rPr>
      </w:pPr>
      <w:r w:rsidRPr="006E1C85">
        <w:rPr>
          <w:rFonts w:cstheme="minorHAnsi"/>
          <w:b/>
          <w:sz w:val="20"/>
          <w:szCs w:val="20"/>
        </w:rPr>
        <w:t>5</w:t>
      </w:r>
      <w:r w:rsidR="00506E39" w:rsidRPr="006E1C85">
        <w:rPr>
          <w:rFonts w:cstheme="minorHAnsi"/>
          <w:b/>
          <w:sz w:val="20"/>
          <w:szCs w:val="20"/>
        </w:rPr>
        <w:t xml:space="preserve">.1 </w:t>
      </w:r>
      <w:r w:rsidR="00506E39" w:rsidRPr="006E1C85">
        <w:rPr>
          <w:rFonts w:cstheme="minorHAnsi"/>
          <w:sz w:val="20"/>
          <w:szCs w:val="20"/>
        </w:rPr>
        <w:t xml:space="preserve">To safeguard children it is essential that practitioners share information and refer to the cross-government guidance </w:t>
      </w:r>
      <w:r w:rsidR="006100C3">
        <w:rPr>
          <w:rFonts w:cstheme="minorHAnsi"/>
          <w:sz w:val="20"/>
          <w:szCs w:val="20"/>
        </w:rPr>
        <w:t>on how to share information.</w:t>
      </w:r>
      <w:r w:rsidR="00A4762C">
        <w:rPr>
          <w:rFonts w:cstheme="minorHAnsi"/>
          <w:sz w:val="20"/>
          <w:szCs w:val="20"/>
        </w:rPr>
        <w:t xml:space="preserve"> </w:t>
      </w:r>
      <w:r w:rsidR="00506E39" w:rsidRPr="006E1C85">
        <w:rPr>
          <w:rFonts w:cstheme="minorHAnsi"/>
          <w:sz w:val="20"/>
          <w:szCs w:val="20"/>
        </w:rPr>
        <w:t xml:space="preserve">The decision and rationale for the decision to share or not to share information must be clearly documented. In practice, consent should always be sought if possible and it is safe to do so, although the individual practitioner needs to take an independent decision on whether sharing information is necessary and permitted by law to address the safety of the individual or individuals. </w:t>
      </w:r>
    </w:p>
    <w:p w:rsidR="001A4EB6" w:rsidRDefault="00B022DE" w:rsidP="00506E39">
      <w:pPr>
        <w:rPr>
          <w:rFonts w:cstheme="minorHAnsi"/>
          <w:b/>
          <w:sz w:val="20"/>
          <w:szCs w:val="20"/>
        </w:rPr>
      </w:pPr>
      <w:r w:rsidRPr="006E1C85">
        <w:rPr>
          <w:rFonts w:cstheme="minorHAnsi"/>
          <w:b/>
          <w:sz w:val="20"/>
          <w:szCs w:val="20"/>
        </w:rPr>
        <w:t>5</w:t>
      </w:r>
      <w:r w:rsidR="00506E39" w:rsidRPr="006E1C85">
        <w:rPr>
          <w:rFonts w:cstheme="minorHAnsi"/>
          <w:b/>
          <w:sz w:val="20"/>
          <w:szCs w:val="20"/>
        </w:rPr>
        <w:t>.2</w:t>
      </w:r>
      <w:r w:rsidR="00506E39" w:rsidRPr="006E1C85">
        <w:rPr>
          <w:rFonts w:cstheme="minorHAnsi"/>
          <w:sz w:val="20"/>
          <w:szCs w:val="20"/>
        </w:rPr>
        <w:t xml:space="preserve"> </w:t>
      </w:r>
      <w:r w:rsidR="007733DB" w:rsidRPr="006E1C85">
        <w:rPr>
          <w:rFonts w:cstheme="minorHAnsi"/>
          <w:sz w:val="20"/>
          <w:szCs w:val="20"/>
        </w:rPr>
        <w:t xml:space="preserve">To support professionals with identifying how and when to share information, a flowchart and information sharing form have been added to this protocol, see </w:t>
      </w:r>
      <w:r w:rsidR="008C455C" w:rsidRPr="006E1C85">
        <w:rPr>
          <w:rFonts w:cstheme="minorHAnsi"/>
          <w:b/>
          <w:sz w:val="20"/>
          <w:szCs w:val="20"/>
        </w:rPr>
        <w:t>Appendix 2</w:t>
      </w:r>
      <w:r w:rsidR="007733DB" w:rsidRPr="006E1C85">
        <w:rPr>
          <w:rFonts w:cstheme="minorHAnsi"/>
          <w:sz w:val="20"/>
          <w:szCs w:val="20"/>
        </w:rPr>
        <w:t xml:space="preserve"> and </w:t>
      </w:r>
      <w:r w:rsidR="008C455C" w:rsidRPr="006E1C85">
        <w:rPr>
          <w:rFonts w:cstheme="minorHAnsi"/>
          <w:b/>
          <w:sz w:val="20"/>
          <w:szCs w:val="20"/>
        </w:rPr>
        <w:t>Appendix 3</w:t>
      </w:r>
      <w:r w:rsidR="007733DB" w:rsidRPr="006E1C85">
        <w:rPr>
          <w:rFonts w:cstheme="minorHAnsi"/>
          <w:b/>
          <w:sz w:val="20"/>
          <w:szCs w:val="20"/>
        </w:rPr>
        <w:t>.</w:t>
      </w:r>
    </w:p>
    <w:p w:rsidR="005001B1" w:rsidRPr="005001B1" w:rsidRDefault="005001B1" w:rsidP="00506E39">
      <w:pPr>
        <w:rPr>
          <w:rFonts w:cstheme="minorHAnsi"/>
          <w:b/>
          <w:sz w:val="24"/>
          <w:szCs w:val="24"/>
        </w:rPr>
      </w:pPr>
      <w:r w:rsidRPr="005001B1">
        <w:rPr>
          <w:rFonts w:cstheme="minorHAnsi"/>
          <w:b/>
          <w:sz w:val="24"/>
          <w:szCs w:val="24"/>
        </w:rPr>
        <w:t xml:space="preserve">6.0 Mental Capacity Act </w:t>
      </w:r>
      <w:r w:rsidR="00A64A7A">
        <w:rPr>
          <w:rFonts w:cstheme="minorHAnsi"/>
          <w:b/>
          <w:sz w:val="24"/>
          <w:szCs w:val="24"/>
        </w:rPr>
        <w:t>Considerations</w:t>
      </w:r>
    </w:p>
    <w:p w:rsidR="007869D7" w:rsidRPr="00ED1BF2" w:rsidRDefault="007869D7" w:rsidP="00506E39">
      <w:pPr>
        <w:rPr>
          <w:sz w:val="20"/>
          <w:szCs w:val="20"/>
        </w:rPr>
      </w:pPr>
      <w:r w:rsidRPr="00ED1BF2">
        <w:rPr>
          <w:b/>
          <w:sz w:val="20"/>
          <w:szCs w:val="20"/>
        </w:rPr>
        <w:t>6.1</w:t>
      </w:r>
      <w:r w:rsidRPr="00ED1BF2">
        <w:rPr>
          <w:sz w:val="20"/>
          <w:szCs w:val="20"/>
        </w:rPr>
        <w:t xml:space="preserve"> In UK law, a person's 18th birthday draws the line between childhood and adulthood (Children Act 1989). In health care matters, an 18 year old enjoys as much autonomy as any other adult. </w:t>
      </w:r>
    </w:p>
    <w:p w:rsidR="007869D7" w:rsidRPr="00ED1BF2" w:rsidRDefault="007869D7" w:rsidP="00506E39">
      <w:pPr>
        <w:rPr>
          <w:sz w:val="20"/>
          <w:szCs w:val="20"/>
        </w:rPr>
      </w:pPr>
      <w:r w:rsidRPr="00ED1BF2">
        <w:rPr>
          <w:b/>
          <w:sz w:val="20"/>
          <w:szCs w:val="20"/>
        </w:rPr>
        <w:t xml:space="preserve">6.2 </w:t>
      </w:r>
      <w:r w:rsidRPr="00ED1BF2">
        <w:rPr>
          <w:sz w:val="20"/>
          <w:szCs w:val="20"/>
        </w:rPr>
        <w:t xml:space="preserve">However, the Mental Capacity Act applies to 16 and 17 year-olds, who can also take medical decisions independently of their parents. </w:t>
      </w:r>
    </w:p>
    <w:p w:rsidR="002A513B" w:rsidRPr="00ED1BF2" w:rsidRDefault="007869D7" w:rsidP="00506E39">
      <w:pPr>
        <w:rPr>
          <w:sz w:val="20"/>
          <w:szCs w:val="20"/>
        </w:rPr>
      </w:pPr>
      <w:r w:rsidRPr="00ED1BF2">
        <w:rPr>
          <w:b/>
          <w:sz w:val="20"/>
          <w:szCs w:val="20"/>
        </w:rPr>
        <w:t>6.3</w:t>
      </w:r>
      <w:r w:rsidRPr="00ED1BF2">
        <w:rPr>
          <w:sz w:val="20"/>
          <w:szCs w:val="20"/>
        </w:rPr>
        <w:t xml:space="preserve"> Young people aged 16 or 17 are presumed in UK law, like adults, to have the capacity to consent to medical treatment. However, unlike adults, their refusal of treatment can, in some circumstances be overridden by a parent, someone with parental responsibility or a court. This is because we have an overriding duty to act in the best interests of a child. This would include circumstances where refusal would likely lead to death, severe permanent injury or irreversible mental or physical harm. </w:t>
      </w:r>
    </w:p>
    <w:p w:rsidR="005001B1" w:rsidRPr="00ED1BF2" w:rsidRDefault="00ED1BF2" w:rsidP="00506E39">
      <w:pPr>
        <w:rPr>
          <w:rFonts w:cstheme="minorHAnsi"/>
          <w:sz w:val="20"/>
          <w:szCs w:val="20"/>
        </w:rPr>
      </w:pPr>
      <w:r w:rsidRPr="00ED1BF2">
        <w:rPr>
          <w:rFonts w:cstheme="minorHAnsi"/>
          <w:b/>
          <w:sz w:val="20"/>
          <w:szCs w:val="20"/>
        </w:rPr>
        <w:t>6.4</w:t>
      </w:r>
      <w:r w:rsidRPr="00ED1BF2">
        <w:rPr>
          <w:rFonts w:cstheme="minorHAnsi"/>
          <w:sz w:val="20"/>
          <w:szCs w:val="20"/>
        </w:rPr>
        <w:t xml:space="preserve"> </w:t>
      </w:r>
      <w:r w:rsidR="005001B1" w:rsidRPr="00ED1BF2">
        <w:rPr>
          <w:rFonts w:cstheme="minorHAnsi"/>
          <w:sz w:val="20"/>
          <w:szCs w:val="20"/>
        </w:rPr>
        <w:t xml:space="preserve">A referral </w:t>
      </w:r>
      <w:r w:rsidR="002A513B" w:rsidRPr="00ED1BF2">
        <w:rPr>
          <w:rFonts w:cstheme="minorHAnsi"/>
          <w:sz w:val="20"/>
          <w:szCs w:val="20"/>
        </w:rPr>
        <w:t xml:space="preserve">must be made to children’s social care for any person under the age of 18 where safeguarding concerns are present. Where a young person under the age of 18 is pregnant and safeguarding concerns exists, a referral must be made in the </w:t>
      </w:r>
      <w:r w:rsidR="005001B1" w:rsidRPr="00ED1BF2">
        <w:rPr>
          <w:rFonts w:cstheme="minorHAnsi"/>
          <w:sz w:val="20"/>
          <w:szCs w:val="20"/>
        </w:rPr>
        <w:t xml:space="preserve">interest of </w:t>
      </w:r>
      <w:r w:rsidR="002A513B" w:rsidRPr="00ED1BF2">
        <w:rPr>
          <w:rFonts w:cstheme="minorHAnsi"/>
          <w:sz w:val="20"/>
          <w:szCs w:val="20"/>
        </w:rPr>
        <w:t xml:space="preserve">both </w:t>
      </w:r>
      <w:r w:rsidR="005001B1" w:rsidRPr="00ED1BF2">
        <w:rPr>
          <w:rFonts w:cstheme="minorHAnsi"/>
          <w:sz w:val="20"/>
          <w:szCs w:val="20"/>
        </w:rPr>
        <w:t>thei</w:t>
      </w:r>
      <w:r w:rsidR="002A513B" w:rsidRPr="00ED1BF2">
        <w:rPr>
          <w:rFonts w:cstheme="minorHAnsi"/>
          <w:sz w:val="20"/>
          <w:szCs w:val="20"/>
        </w:rPr>
        <w:t>r safety and the safety of the</w:t>
      </w:r>
      <w:r w:rsidR="005001B1" w:rsidRPr="00ED1BF2">
        <w:rPr>
          <w:rFonts w:cstheme="minorHAnsi"/>
          <w:sz w:val="20"/>
          <w:szCs w:val="20"/>
        </w:rPr>
        <w:t xml:space="preserve"> unborn baby. </w:t>
      </w:r>
    </w:p>
    <w:p w:rsidR="00B022DE" w:rsidRPr="006E1C85" w:rsidRDefault="00571C56" w:rsidP="00B022DE">
      <w:pPr>
        <w:rPr>
          <w:rFonts w:cstheme="minorHAnsi"/>
          <w:b/>
          <w:sz w:val="24"/>
          <w:szCs w:val="24"/>
        </w:rPr>
      </w:pPr>
      <w:r>
        <w:rPr>
          <w:rFonts w:cstheme="minorHAnsi"/>
          <w:b/>
          <w:sz w:val="24"/>
          <w:szCs w:val="24"/>
        </w:rPr>
        <w:t>7</w:t>
      </w:r>
      <w:r w:rsidR="00B022DE" w:rsidRPr="006E1C85">
        <w:rPr>
          <w:rFonts w:cstheme="minorHAnsi"/>
          <w:b/>
          <w:sz w:val="24"/>
          <w:szCs w:val="24"/>
        </w:rPr>
        <w:t xml:space="preserve">. Roles and Responsibilities </w:t>
      </w:r>
    </w:p>
    <w:p w:rsidR="00B022DE" w:rsidRPr="006E1C85" w:rsidRDefault="00571C56" w:rsidP="00B022DE">
      <w:pPr>
        <w:rPr>
          <w:rFonts w:cstheme="minorHAnsi"/>
          <w:sz w:val="20"/>
          <w:szCs w:val="20"/>
        </w:rPr>
      </w:pPr>
      <w:r>
        <w:rPr>
          <w:rFonts w:cstheme="minorHAnsi"/>
          <w:b/>
          <w:sz w:val="20"/>
          <w:szCs w:val="20"/>
        </w:rPr>
        <w:t>7</w:t>
      </w:r>
      <w:r w:rsidR="00B022DE" w:rsidRPr="006E1C85">
        <w:rPr>
          <w:rFonts w:cstheme="minorHAnsi"/>
          <w:b/>
          <w:sz w:val="20"/>
          <w:szCs w:val="20"/>
        </w:rPr>
        <w:t>.1</w:t>
      </w:r>
      <w:r w:rsidR="00F50D99">
        <w:rPr>
          <w:rFonts w:cstheme="minorHAnsi"/>
          <w:b/>
          <w:sz w:val="20"/>
          <w:szCs w:val="20"/>
        </w:rPr>
        <w:t>.1</w:t>
      </w:r>
      <w:r w:rsidR="00B022DE" w:rsidRPr="006E1C85">
        <w:rPr>
          <w:rFonts w:cstheme="minorHAnsi"/>
          <w:sz w:val="20"/>
          <w:szCs w:val="20"/>
        </w:rPr>
        <w:t xml:space="preserve"> The definition of the roles and responsibilities of those involved, social care, health workers, police and other professionals, are informed by the Children Act 1989 and the statutory guidance as given in ‘Working Together to Safeguard Children; 2018’. </w:t>
      </w:r>
    </w:p>
    <w:p w:rsidR="00B022DE" w:rsidRPr="006E1C85" w:rsidRDefault="00571C56" w:rsidP="00B022DE">
      <w:pPr>
        <w:rPr>
          <w:rFonts w:cstheme="minorHAnsi"/>
          <w:sz w:val="20"/>
          <w:szCs w:val="20"/>
        </w:rPr>
      </w:pPr>
      <w:r>
        <w:rPr>
          <w:rFonts w:cstheme="minorHAnsi"/>
          <w:b/>
          <w:sz w:val="20"/>
          <w:szCs w:val="20"/>
        </w:rPr>
        <w:t>7</w:t>
      </w:r>
      <w:r w:rsidR="00F50D99">
        <w:rPr>
          <w:rFonts w:cstheme="minorHAnsi"/>
          <w:b/>
          <w:sz w:val="20"/>
          <w:szCs w:val="20"/>
        </w:rPr>
        <w:t>.1.2</w:t>
      </w:r>
      <w:r w:rsidR="00B022DE" w:rsidRPr="006E1C85">
        <w:rPr>
          <w:rFonts w:cstheme="minorHAnsi"/>
          <w:sz w:val="20"/>
          <w:szCs w:val="20"/>
        </w:rPr>
        <w:t xml:space="preserve"> It is the responsibility of all professionals to: </w:t>
      </w:r>
    </w:p>
    <w:p w:rsidR="00B022DE" w:rsidRPr="006E1C85" w:rsidRDefault="00B022DE" w:rsidP="00B022DE">
      <w:pPr>
        <w:spacing w:after="0" w:line="240" w:lineRule="auto"/>
        <w:ind w:firstLine="720"/>
        <w:rPr>
          <w:rFonts w:cstheme="minorHAnsi"/>
          <w:sz w:val="20"/>
          <w:szCs w:val="20"/>
        </w:rPr>
      </w:pPr>
      <w:r w:rsidRPr="006E1C85">
        <w:rPr>
          <w:rFonts w:cstheme="minorHAnsi"/>
          <w:sz w:val="20"/>
          <w:szCs w:val="20"/>
        </w:rPr>
        <w:t xml:space="preserve">• Work to statutory guidance </w:t>
      </w:r>
    </w:p>
    <w:p w:rsidR="00B022DE" w:rsidRPr="006E1C85" w:rsidRDefault="00B022DE" w:rsidP="00B022DE">
      <w:pPr>
        <w:spacing w:after="0" w:line="240" w:lineRule="auto"/>
        <w:ind w:firstLine="720"/>
        <w:rPr>
          <w:rFonts w:cstheme="minorHAnsi"/>
          <w:sz w:val="20"/>
          <w:szCs w:val="20"/>
        </w:rPr>
      </w:pPr>
      <w:r w:rsidRPr="006E1C85">
        <w:rPr>
          <w:rFonts w:cstheme="minorHAnsi"/>
          <w:sz w:val="20"/>
          <w:szCs w:val="20"/>
        </w:rPr>
        <w:t xml:space="preserve">• Understand and work to the guidance in this document </w:t>
      </w:r>
    </w:p>
    <w:p w:rsidR="00B022DE" w:rsidRPr="006E1C85" w:rsidRDefault="00B022DE" w:rsidP="00B022DE">
      <w:pPr>
        <w:spacing w:after="0" w:line="240" w:lineRule="auto"/>
        <w:ind w:firstLine="720"/>
        <w:rPr>
          <w:rFonts w:cstheme="minorHAnsi"/>
          <w:sz w:val="20"/>
          <w:szCs w:val="20"/>
        </w:rPr>
      </w:pPr>
      <w:r w:rsidRPr="006E1C85">
        <w:rPr>
          <w:rFonts w:cstheme="minorHAnsi"/>
          <w:sz w:val="20"/>
          <w:szCs w:val="20"/>
        </w:rPr>
        <w:t>• Understand and work to their</w:t>
      </w:r>
      <w:r w:rsidR="00A449D9">
        <w:rPr>
          <w:rFonts w:cstheme="minorHAnsi"/>
          <w:sz w:val="20"/>
          <w:szCs w:val="20"/>
        </w:rPr>
        <w:t xml:space="preserve"> relevant</w:t>
      </w:r>
      <w:r w:rsidRPr="006E1C85">
        <w:rPr>
          <w:rFonts w:cstheme="minorHAnsi"/>
          <w:sz w:val="20"/>
          <w:szCs w:val="20"/>
        </w:rPr>
        <w:t xml:space="preserve"> professional guidance </w:t>
      </w:r>
    </w:p>
    <w:p w:rsidR="00B022DE" w:rsidRPr="006E1C85" w:rsidRDefault="00B022DE" w:rsidP="00B022DE">
      <w:pPr>
        <w:spacing w:after="0" w:line="240" w:lineRule="auto"/>
        <w:ind w:firstLine="720"/>
        <w:rPr>
          <w:rFonts w:cstheme="minorHAnsi"/>
          <w:sz w:val="20"/>
          <w:szCs w:val="20"/>
        </w:rPr>
      </w:pPr>
      <w:r w:rsidRPr="006E1C85">
        <w:rPr>
          <w:rFonts w:cstheme="minorHAnsi"/>
          <w:sz w:val="20"/>
          <w:szCs w:val="20"/>
        </w:rPr>
        <w:t xml:space="preserve">• Share information in an appropriate and timely way </w:t>
      </w:r>
    </w:p>
    <w:p w:rsidR="00B022DE" w:rsidRPr="006E1C85" w:rsidRDefault="00B022DE" w:rsidP="00B022DE">
      <w:pPr>
        <w:spacing w:after="0" w:line="240" w:lineRule="auto"/>
        <w:ind w:left="720"/>
        <w:rPr>
          <w:rFonts w:cstheme="minorHAnsi"/>
          <w:sz w:val="20"/>
          <w:szCs w:val="20"/>
        </w:rPr>
      </w:pPr>
      <w:r w:rsidRPr="006E1C85">
        <w:rPr>
          <w:rFonts w:cstheme="minorHAnsi"/>
          <w:sz w:val="20"/>
          <w:szCs w:val="20"/>
        </w:rPr>
        <w:t xml:space="preserve">• Refer – not assume that another professional has done so - and escalate issues as necessary </w:t>
      </w:r>
    </w:p>
    <w:p w:rsidR="00B022DE" w:rsidRPr="006E1C85" w:rsidRDefault="00B022DE" w:rsidP="00B022DE">
      <w:pPr>
        <w:spacing w:after="0" w:line="240" w:lineRule="auto"/>
        <w:ind w:left="720"/>
        <w:rPr>
          <w:rFonts w:cstheme="minorHAnsi"/>
          <w:sz w:val="20"/>
          <w:szCs w:val="20"/>
        </w:rPr>
      </w:pPr>
      <w:r w:rsidRPr="006E1C85">
        <w:rPr>
          <w:rFonts w:cstheme="minorHAnsi"/>
          <w:sz w:val="20"/>
          <w:szCs w:val="20"/>
        </w:rPr>
        <w:t>• Engage in ‘Early Help’</w:t>
      </w:r>
      <w:r w:rsidR="00FC7500">
        <w:rPr>
          <w:rFonts w:cstheme="minorHAnsi"/>
          <w:sz w:val="20"/>
          <w:szCs w:val="20"/>
        </w:rPr>
        <w:t xml:space="preserve"> (as applicable in each local authority area)</w:t>
      </w:r>
      <w:r w:rsidRPr="006E1C85">
        <w:rPr>
          <w:rFonts w:cstheme="minorHAnsi"/>
          <w:sz w:val="20"/>
          <w:szCs w:val="20"/>
        </w:rPr>
        <w:t xml:space="preserve"> and ‘Children in Need’ processes for cases below the section 47 threshold </w:t>
      </w:r>
    </w:p>
    <w:p w:rsidR="00E209B2" w:rsidRPr="006E1C85" w:rsidRDefault="00B022DE" w:rsidP="00B022DE">
      <w:pPr>
        <w:spacing w:after="0" w:line="240" w:lineRule="auto"/>
        <w:ind w:left="720"/>
        <w:rPr>
          <w:rFonts w:cstheme="minorHAnsi"/>
          <w:sz w:val="20"/>
          <w:szCs w:val="20"/>
        </w:rPr>
      </w:pPr>
      <w:r w:rsidRPr="006E1C85">
        <w:rPr>
          <w:rFonts w:cstheme="minorHAnsi"/>
          <w:sz w:val="20"/>
          <w:szCs w:val="20"/>
        </w:rPr>
        <w:t xml:space="preserve">• Respect the view and roles of other involved professionals </w:t>
      </w:r>
    </w:p>
    <w:p w:rsidR="00F50D99" w:rsidRDefault="00B022DE" w:rsidP="00F50D99">
      <w:pPr>
        <w:spacing w:after="0" w:line="240" w:lineRule="auto"/>
        <w:ind w:left="720"/>
        <w:rPr>
          <w:rFonts w:cstheme="minorHAnsi"/>
          <w:sz w:val="20"/>
          <w:szCs w:val="20"/>
        </w:rPr>
      </w:pPr>
      <w:r w:rsidRPr="006E1C85">
        <w:rPr>
          <w:rFonts w:cstheme="minorHAnsi"/>
          <w:sz w:val="20"/>
          <w:szCs w:val="20"/>
        </w:rPr>
        <w:t>• Consider risk of Child Sexual Exploitation (CSE)</w:t>
      </w:r>
      <w:r w:rsidR="00E209B2" w:rsidRPr="006E1C85">
        <w:rPr>
          <w:rFonts w:cstheme="minorHAnsi"/>
          <w:sz w:val="20"/>
          <w:szCs w:val="20"/>
        </w:rPr>
        <w:t xml:space="preserve">, </w:t>
      </w:r>
      <w:r w:rsidRPr="006E1C85">
        <w:rPr>
          <w:rFonts w:cstheme="minorHAnsi"/>
          <w:sz w:val="20"/>
          <w:szCs w:val="20"/>
        </w:rPr>
        <w:t>other Sexual Crime</w:t>
      </w:r>
      <w:r w:rsidR="00E209B2" w:rsidRPr="006E1C85">
        <w:rPr>
          <w:rFonts w:cstheme="minorHAnsi"/>
          <w:sz w:val="20"/>
          <w:szCs w:val="20"/>
        </w:rPr>
        <w:t xml:space="preserve"> and other forms of exploitation including Child Criminal Exploitati</w:t>
      </w:r>
      <w:r w:rsidR="00F50D99">
        <w:rPr>
          <w:rFonts w:cstheme="minorHAnsi"/>
          <w:sz w:val="20"/>
          <w:szCs w:val="20"/>
        </w:rPr>
        <w:t>on (CCE).</w:t>
      </w:r>
    </w:p>
    <w:p w:rsidR="00F50D99" w:rsidRDefault="00F50D99" w:rsidP="00F50D99">
      <w:pPr>
        <w:spacing w:after="0" w:line="240" w:lineRule="auto"/>
        <w:ind w:left="720"/>
        <w:rPr>
          <w:rFonts w:cstheme="minorHAnsi"/>
          <w:sz w:val="20"/>
          <w:szCs w:val="20"/>
        </w:rPr>
      </w:pPr>
    </w:p>
    <w:p w:rsidR="000568C2" w:rsidRPr="00F50D99" w:rsidRDefault="00F50D99" w:rsidP="00F50D99">
      <w:pPr>
        <w:rPr>
          <w:rFonts w:cstheme="minorHAnsi"/>
          <w:sz w:val="20"/>
          <w:szCs w:val="20"/>
        </w:rPr>
      </w:pPr>
      <w:r w:rsidRPr="00F50D99">
        <w:rPr>
          <w:rFonts w:cstheme="minorHAnsi"/>
          <w:b/>
          <w:sz w:val="20"/>
          <w:szCs w:val="20"/>
        </w:rPr>
        <w:lastRenderedPageBreak/>
        <w:t>7.1.3.</w:t>
      </w:r>
      <w:r>
        <w:rPr>
          <w:rFonts w:cstheme="minorHAnsi"/>
          <w:sz w:val="20"/>
          <w:szCs w:val="20"/>
        </w:rPr>
        <w:t xml:space="preserve"> </w:t>
      </w:r>
      <w:r w:rsidRPr="006E1C85">
        <w:rPr>
          <w:rFonts w:cstheme="minorHAnsi"/>
          <w:sz w:val="20"/>
          <w:szCs w:val="20"/>
        </w:rPr>
        <w:t xml:space="preserve">If </w:t>
      </w:r>
      <w:r>
        <w:rPr>
          <w:rFonts w:cstheme="minorHAnsi"/>
          <w:sz w:val="20"/>
          <w:szCs w:val="20"/>
        </w:rPr>
        <w:t>any professional</w:t>
      </w:r>
      <w:r w:rsidRPr="006E1C85">
        <w:rPr>
          <w:rFonts w:cstheme="minorHAnsi"/>
          <w:sz w:val="20"/>
          <w:szCs w:val="20"/>
        </w:rPr>
        <w:t xml:space="preserve"> encounters a </w:t>
      </w:r>
      <w:r>
        <w:rPr>
          <w:rFonts w:cstheme="minorHAnsi"/>
          <w:sz w:val="20"/>
          <w:szCs w:val="20"/>
        </w:rPr>
        <w:t>person</w:t>
      </w:r>
      <w:r w:rsidRPr="006E1C85">
        <w:rPr>
          <w:rFonts w:cstheme="minorHAnsi"/>
          <w:sz w:val="20"/>
          <w:szCs w:val="20"/>
        </w:rPr>
        <w:t xml:space="preserve"> that they believe to be pregnant, and they also believe that </w:t>
      </w:r>
      <w:r>
        <w:rPr>
          <w:rFonts w:cstheme="minorHAnsi"/>
          <w:sz w:val="20"/>
          <w:szCs w:val="20"/>
        </w:rPr>
        <w:t>perso</w:t>
      </w:r>
      <w:r w:rsidRPr="006E1C85">
        <w:rPr>
          <w:rFonts w:cstheme="minorHAnsi"/>
          <w:sz w:val="20"/>
          <w:szCs w:val="20"/>
        </w:rPr>
        <w:t>n has not sought health advice</w:t>
      </w:r>
      <w:r>
        <w:rPr>
          <w:rFonts w:cstheme="minorHAnsi"/>
          <w:sz w:val="20"/>
          <w:szCs w:val="20"/>
        </w:rPr>
        <w:t>,</w:t>
      </w:r>
      <w:r w:rsidRPr="006E1C85">
        <w:rPr>
          <w:rFonts w:cstheme="minorHAnsi"/>
          <w:sz w:val="20"/>
          <w:szCs w:val="20"/>
        </w:rPr>
        <w:t xml:space="preserve"> they should encourage </w:t>
      </w:r>
      <w:r>
        <w:rPr>
          <w:rFonts w:cstheme="minorHAnsi"/>
          <w:sz w:val="20"/>
          <w:szCs w:val="20"/>
        </w:rPr>
        <w:t>them</w:t>
      </w:r>
      <w:r w:rsidRPr="006E1C85">
        <w:rPr>
          <w:rFonts w:cstheme="minorHAnsi"/>
          <w:sz w:val="20"/>
          <w:szCs w:val="20"/>
        </w:rPr>
        <w:t xml:space="preserve"> to seek sup</w:t>
      </w:r>
      <w:r>
        <w:rPr>
          <w:rFonts w:cstheme="minorHAnsi"/>
          <w:sz w:val="20"/>
          <w:szCs w:val="20"/>
        </w:rPr>
        <w:t xml:space="preserve">port from a Midwife and/or GP. </w:t>
      </w:r>
    </w:p>
    <w:p w:rsidR="00407326" w:rsidRPr="006E1C85" w:rsidRDefault="00571C56" w:rsidP="00B022DE">
      <w:pPr>
        <w:spacing w:after="0" w:line="240" w:lineRule="auto"/>
        <w:rPr>
          <w:rFonts w:cstheme="minorHAnsi"/>
          <w:b/>
          <w:sz w:val="24"/>
          <w:szCs w:val="24"/>
        </w:rPr>
      </w:pPr>
      <w:r>
        <w:rPr>
          <w:rFonts w:cstheme="minorHAnsi"/>
          <w:b/>
          <w:sz w:val="24"/>
          <w:szCs w:val="24"/>
        </w:rPr>
        <w:t>7</w:t>
      </w:r>
      <w:r w:rsidR="00F50D99">
        <w:rPr>
          <w:rFonts w:cstheme="minorHAnsi"/>
          <w:b/>
          <w:sz w:val="24"/>
          <w:szCs w:val="24"/>
        </w:rPr>
        <w:t>.2</w:t>
      </w:r>
      <w:r w:rsidR="00407326" w:rsidRPr="006E1C85">
        <w:rPr>
          <w:rFonts w:cstheme="minorHAnsi"/>
          <w:b/>
          <w:sz w:val="24"/>
          <w:szCs w:val="24"/>
        </w:rPr>
        <w:t xml:space="preserve"> Role of Children’s Social Care (CSC) and Social Workers</w:t>
      </w:r>
    </w:p>
    <w:p w:rsidR="00407326" w:rsidRPr="006E1C85" w:rsidRDefault="00407326" w:rsidP="00B022DE">
      <w:pPr>
        <w:spacing w:after="0" w:line="240" w:lineRule="auto"/>
        <w:rPr>
          <w:rFonts w:cstheme="minorHAnsi"/>
          <w:sz w:val="20"/>
          <w:szCs w:val="20"/>
        </w:rPr>
      </w:pP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Accept referrals from other professionals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Work to the </w:t>
      </w:r>
      <w:hyperlink r:id="rId12" w:history="1">
        <w:r w:rsidR="008C5ECE">
          <w:rPr>
            <w:rStyle w:val="Hyperlink"/>
            <w:rFonts w:cstheme="minorHAnsi"/>
            <w:sz w:val="20"/>
            <w:szCs w:val="20"/>
          </w:rPr>
          <w:t>thresholds</w:t>
        </w:r>
      </w:hyperlink>
      <w:r w:rsidR="008C5ECE">
        <w:rPr>
          <w:rFonts w:cstheme="minorHAnsi"/>
          <w:sz w:val="20"/>
          <w:szCs w:val="20"/>
        </w:rPr>
        <w:t xml:space="preserve"> </w:t>
      </w:r>
      <w:r w:rsidRPr="006E1C85">
        <w:rPr>
          <w:rFonts w:cstheme="minorHAnsi"/>
          <w:sz w:val="20"/>
          <w:szCs w:val="20"/>
        </w:rPr>
        <w:t>published within th</w:t>
      </w:r>
      <w:r w:rsidR="00581624">
        <w:rPr>
          <w:rFonts w:cstheme="minorHAnsi"/>
          <w:sz w:val="20"/>
          <w:szCs w:val="20"/>
        </w:rPr>
        <w:t>eir LSCP</w:t>
      </w:r>
      <w:r w:rsidRPr="006E1C85">
        <w:rPr>
          <w:rFonts w:cstheme="minorHAnsi"/>
          <w:sz w:val="20"/>
          <w:szCs w:val="20"/>
        </w:rPr>
        <w:t xml:space="preserve"> document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Make enquiries and decide if any action must be taken under section 47 of the Children Act 1989. An unborn child may be subject of section 47 enquiries.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Decide within one working day the type of response a referral requires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Give feedback on referrals taken • Lead assessment processes where social work thresholds are met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Make clear to families how a social work led assessment will be carried out and when they can expect a decision on next steps.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Ensure assessment is fully informed by the views of other professionals </w:t>
      </w:r>
    </w:p>
    <w:p w:rsidR="00407326"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 xml:space="preserve">Initiate strategy discussions to decide on section 47 thresholds where this is necessary </w:t>
      </w:r>
    </w:p>
    <w:p w:rsidR="00407326" w:rsidRPr="006E1C85" w:rsidRDefault="00A30E08" w:rsidP="006C023B">
      <w:pPr>
        <w:pStyle w:val="ListParagraph"/>
        <w:numPr>
          <w:ilvl w:val="0"/>
          <w:numId w:val="20"/>
        </w:numPr>
        <w:spacing w:after="0" w:line="240" w:lineRule="auto"/>
        <w:rPr>
          <w:rFonts w:cstheme="minorHAnsi"/>
          <w:sz w:val="20"/>
          <w:szCs w:val="20"/>
        </w:rPr>
      </w:pPr>
      <w:r>
        <w:rPr>
          <w:rFonts w:cstheme="minorHAnsi"/>
          <w:sz w:val="20"/>
          <w:szCs w:val="20"/>
        </w:rPr>
        <w:t>Convene an Initial C</w:t>
      </w:r>
      <w:r w:rsidR="00407326" w:rsidRPr="006E1C85">
        <w:rPr>
          <w:rFonts w:cstheme="minorHAnsi"/>
          <w:sz w:val="20"/>
          <w:szCs w:val="20"/>
        </w:rPr>
        <w:t>hild Protection Conference for the unborn/new born child if thresholds are met</w:t>
      </w:r>
    </w:p>
    <w:p w:rsidR="00B022DE" w:rsidRPr="006E1C85" w:rsidRDefault="00407326" w:rsidP="006C023B">
      <w:pPr>
        <w:pStyle w:val="ListParagraph"/>
        <w:numPr>
          <w:ilvl w:val="0"/>
          <w:numId w:val="20"/>
        </w:numPr>
        <w:spacing w:after="0" w:line="240" w:lineRule="auto"/>
        <w:rPr>
          <w:rFonts w:cstheme="minorHAnsi"/>
          <w:sz w:val="20"/>
          <w:szCs w:val="20"/>
        </w:rPr>
      </w:pPr>
      <w:r w:rsidRPr="006E1C85">
        <w:rPr>
          <w:rFonts w:cstheme="minorHAnsi"/>
          <w:sz w:val="20"/>
          <w:szCs w:val="20"/>
        </w:rPr>
        <w:t>A social worker will be the Lead Professional for any case where a Child Protection Plan is in place</w:t>
      </w:r>
    </w:p>
    <w:p w:rsidR="00B022DE" w:rsidRPr="006E1C85" w:rsidRDefault="00B022DE" w:rsidP="00B022DE">
      <w:pPr>
        <w:spacing w:after="0" w:line="240" w:lineRule="auto"/>
        <w:rPr>
          <w:rFonts w:cstheme="minorHAnsi"/>
          <w:sz w:val="20"/>
          <w:szCs w:val="20"/>
        </w:rPr>
      </w:pPr>
    </w:p>
    <w:p w:rsidR="00407326" w:rsidRPr="006E1C85" w:rsidRDefault="00571C56" w:rsidP="00B022DE">
      <w:pPr>
        <w:spacing w:after="0" w:line="240" w:lineRule="auto"/>
        <w:rPr>
          <w:rFonts w:cstheme="minorHAnsi"/>
          <w:b/>
          <w:sz w:val="24"/>
          <w:szCs w:val="24"/>
        </w:rPr>
      </w:pPr>
      <w:r>
        <w:rPr>
          <w:rFonts w:cstheme="minorHAnsi"/>
          <w:b/>
          <w:sz w:val="24"/>
          <w:szCs w:val="24"/>
        </w:rPr>
        <w:t>7</w:t>
      </w:r>
      <w:r w:rsidR="00F50D99">
        <w:rPr>
          <w:rFonts w:cstheme="minorHAnsi"/>
          <w:b/>
          <w:sz w:val="24"/>
          <w:szCs w:val="24"/>
        </w:rPr>
        <w:t>.3</w:t>
      </w:r>
      <w:r w:rsidR="00407326" w:rsidRPr="006E1C85">
        <w:rPr>
          <w:rFonts w:cstheme="minorHAnsi"/>
          <w:b/>
          <w:sz w:val="24"/>
          <w:szCs w:val="24"/>
        </w:rPr>
        <w:t xml:space="preserve"> Role of Health Care Staff</w:t>
      </w:r>
    </w:p>
    <w:p w:rsidR="00407326" w:rsidRPr="006E1C85" w:rsidRDefault="00407326" w:rsidP="00B022DE">
      <w:pPr>
        <w:spacing w:after="0" w:line="240" w:lineRule="auto"/>
        <w:rPr>
          <w:rFonts w:cstheme="minorHAnsi"/>
          <w:b/>
          <w:sz w:val="20"/>
          <w:szCs w:val="20"/>
        </w:rPr>
      </w:pPr>
    </w:p>
    <w:p w:rsidR="00C71D1B" w:rsidRPr="006E1C85" w:rsidRDefault="00407326" w:rsidP="00B022DE">
      <w:pPr>
        <w:spacing w:after="0" w:line="240" w:lineRule="auto"/>
        <w:rPr>
          <w:rFonts w:cstheme="minorHAnsi"/>
          <w:sz w:val="20"/>
          <w:szCs w:val="20"/>
        </w:rPr>
      </w:pPr>
      <w:r w:rsidRPr="006E1C85">
        <w:rPr>
          <w:rFonts w:cstheme="minorHAnsi"/>
          <w:sz w:val="20"/>
          <w:szCs w:val="20"/>
        </w:rPr>
        <w:t>Healthcare staff must consider the needs of the unborn baby including whether there could be child protection risks after birth. Within the United Kingdom, the law dictates that there is a difference between an unborn and a new</w:t>
      </w:r>
      <w:r w:rsidR="00C71D1B" w:rsidRPr="006E1C85">
        <w:rPr>
          <w:rFonts w:cstheme="minorHAnsi"/>
          <w:sz w:val="20"/>
          <w:szCs w:val="20"/>
        </w:rPr>
        <w:t xml:space="preserve"> </w:t>
      </w:r>
      <w:r w:rsidRPr="006E1C85">
        <w:rPr>
          <w:rFonts w:cstheme="minorHAnsi"/>
          <w:sz w:val="20"/>
          <w:szCs w:val="20"/>
        </w:rPr>
        <w:t>born baby (European Council on Human Rights, 2008) and decisions in regards to the unborn baby therefore also need to take account of the</w:t>
      </w:r>
      <w:r w:rsidR="00C71D1B" w:rsidRPr="006E1C85">
        <w:rPr>
          <w:rFonts w:cstheme="minorHAnsi"/>
          <w:sz w:val="20"/>
          <w:szCs w:val="20"/>
        </w:rPr>
        <w:t xml:space="preserve"> needs and rights of the </w:t>
      </w:r>
      <w:r w:rsidR="00CC57D1">
        <w:rPr>
          <w:rFonts w:cstheme="minorHAnsi"/>
          <w:sz w:val="20"/>
          <w:szCs w:val="20"/>
        </w:rPr>
        <w:t>pregnant person</w:t>
      </w:r>
      <w:r w:rsidR="00C71D1B" w:rsidRPr="006E1C85">
        <w:rPr>
          <w:rFonts w:cstheme="minorHAnsi"/>
          <w:sz w:val="20"/>
          <w:szCs w:val="20"/>
        </w:rPr>
        <w:t>.</w:t>
      </w:r>
    </w:p>
    <w:p w:rsidR="00C71D1B" w:rsidRPr="006E1C85" w:rsidRDefault="00C71D1B" w:rsidP="00B022DE">
      <w:pPr>
        <w:spacing w:after="0" w:line="240" w:lineRule="auto"/>
        <w:rPr>
          <w:rFonts w:cstheme="minorHAnsi"/>
          <w:sz w:val="20"/>
          <w:szCs w:val="20"/>
        </w:rPr>
      </w:pPr>
    </w:p>
    <w:p w:rsidR="00407326" w:rsidRPr="006E1C85" w:rsidRDefault="00407326" w:rsidP="00B022DE">
      <w:pPr>
        <w:spacing w:after="0" w:line="240" w:lineRule="auto"/>
        <w:rPr>
          <w:rFonts w:cstheme="minorHAnsi"/>
          <w:b/>
          <w:sz w:val="20"/>
          <w:szCs w:val="20"/>
        </w:rPr>
      </w:pPr>
      <w:r w:rsidRPr="006E1C85">
        <w:rPr>
          <w:rFonts w:cstheme="minorHAnsi"/>
          <w:sz w:val="20"/>
          <w:szCs w:val="20"/>
        </w:rPr>
        <w:t xml:space="preserve">This protocol is intended for use by all health professionals and in particular staff who provide care to pregnant </w:t>
      </w:r>
      <w:r w:rsidR="005939B4">
        <w:rPr>
          <w:rFonts w:cstheme="minorHAnsi"/>
          <w:sz w:val="20"/>
          <w:szCs w:val="20"/>
        </w:rPr>
        <w:t>person</w:t>
      </w:r>
      <w:r w:rsidRPr="006E1C85">
        <w:rPr>
          <w:rFonts w:cstheme="minorHAnsi"/>
          <w:sz w:val="20"/>
          <w:szCs w:val="20"/>
        </w:rPr>
        <w:t xml:space="preserve"> and their families, namely Midwives,</w:t>
      </w:r>
      <w:r w:rsidR="0005183F">
        <w:rPr>
          <w:rFonts w:cstheme="minorHAnsi"/>
          <w:sz w:val="20"/>
          <w:szCs w:val="20"/>
        </w:rPr>
        <w:t xml:space="preserve"> GP’s,</w:t>
      </w:r>
      <w:r w:rsidRPr="006E1C85">
        <w:rPr>
          <w:rFonts w:cstheme="minorHAnsi"/>
          <w:sz w:val="20"/>
          <w:szCs w:val="20"/>
        </w:rPr>
        <w:t xml:space="preserve"> Health Visitors and Family Nurses. However, Midwives have a significant role in identifying risk factors to the unborn/new</w:t>
      </w:r>
      <w:r w:rsidR="00C71D1B" w:rsidRPr="006E1C85">
        <w:rPr>
          <w:rFonts w:cstheme="minorHAnsi"/>
          <w:sz w:val="20"/>
          <w:szCs w:val="20"/>
        </w:rPr>
        <w:t xml:space="preserve"> </w:t>
      </w:r>
      <w:r w:rsidRPr="006E1C85">
        <w:rPr>
          <w:rFonts w:cstheme="minorHAnsi"/>
          <w:sz w:val="20"/>
          <w:szCs w:val="20"/>
        </w:rPr>
        <w:t xml:space="preserve">born baby during pregnancy, birth and the post-natal period both in hospital and the community. Midwives are the primary health professional working with and supporting </w:t>
      </w:r>
      <w:r w:rsidR="005939B4">
        <w:rPr>
          <w:rFonts w:cstheme="minorHAnsi"/>
          <w:sz w:val="20"/>
          <w:szCs w:val="20"/>
        </w:rPr>
        <w:t>a person</w:t>
      </w:r>
      <w:r w:rsidRPr="006E1C85">
        <w:rPr>
          <w:rFonts w:cstheme="minorHAnsi"/>
          <w:sz w:val="20"/>
          <w:szCs w:val="20"/>
        </w:rPr>
        <w:t xml:space="preserve"> throughout pregnancy. </w:t>
      </w:r>
      <w:r w:rsidR="0005183F">
        <w:rPr>
          <w:rFonts w:cstheme="minorHAnsi"/>
          <w:sz w:val="20"/>
          <w:szCs w:val="20"/>
        </w:rPr>
        <w:t xml:space="preserve">Health Visitors and/or Family Nurse Partnership teams also offer antenatal support. </w:t>
      </w:r>
      <w:r w:rsidRPr="006E1C85">
        <w:rPr>
          <w:rFonts w:cstheme="minorHAnsi"/>
          <w:sz w:val="20"/>
          <w:szCs w:val="20"/>
        </w:rPr>
        <w:t xml:space="preserve">The relationship they foster with the pregnant </w:t>
      </w:r>
      <w:r w:rsidR="00CC57D1">
        <w:rPr>
          <w:rFonts w:cstheme="minorHAnsi"/>
          <w:sz w:val="20"/>
          <w:szCs w:val="20"/>
        </w:rPr>
        <w:t>person</w:t>
      </w:r>
      <w:r w:rsidRPr="006E1C85">
        <w:rPr>
          <w:rFonts w:cstheme="minorHAnsi"/>
          <w:sz w:val="20"/>
          <w:szCs w:val="20"/>
        </w:rPr>
        <w:t xml:space="preserve"> provides an opportunity to observe attitudes towards the developing baby and identify potential problems during pregnancy, birth and the child’s early care. All pregnant </w:t>
      </w:r>
      <w:r w:rsidR="005939B4">
        <w:rPr>
          <w:rFonts w:cstheme="minorHAnsi"/>
          <w:sz w:val="20"/>
          <w:szCs w:val="20"/>
        </w:rPr>
        <w:t>persons</w:t>
      </w:r>
      <w:r w:rsidRPr="006E1C85">
        <w:rPr>
          <w:rFonts w:cstheme="minorHAnsi"/>
          <w:sz w:val="20"/>
          <w:szCs w:val="20"/>
        </w:rPr>
        <w:t xml:space="preserve"> will have a named midwife who will:</w:t>
      </w:r>
    </w:p>
    <w:p w:rsidR="00407326" w:rsidRPr="006E1C85" w:rsidRDefault="00407326" w:rsidP="00B022DE">
      <w:pPr>
        <w:spacing w:after="0" w:line="240" w:lineRule="auto"/>
        <w:rPr>
          <w:rFonts w:cstheme="minorHAnsi"/>
          <w:b/>
          <w:sz w:val="20"/>
          <w:szCs w:val="20"/>
        </w:rPr>
      </w:pPr>
    </w:p>
    <w:p w:rsidR="00C71D1B" w:rsidRPr="006E1C85" w:rsidRDefault="00C71D1B" w:rsidP="006C023B">
      <w:pPr>
        <w:pStyle w:val="ListParagraph"/>
        <w:numPr>
          <w:ilvl w:val="0"/>
          <w:numId w:val="22"/>
        </w:numPr>
        <w:rPr>
          <w:rFonts w:cstheme="minorHAnsi"/>
          <w:sz w:val="20"/>
          <w:szCs w:val="20"/>
        </w:rPr>
      </w:pPr>
      <w:r w:rsidRPr="006E1C85">
        <w:rPr>
          <w:rFonts w:cstheme="minorHAnsi"/>
          <w:sz w:val="20"/>
          <w:szCs w:val="20"/>
        </w:rPr>
        <w:t xml:space="preserve">Identify pregnant </w:t>
      </w:r>
      <w:r w:rsidR="0081731A">
        <w:rPr>
          <w:rFonts w:cstheme="minorHAnsi"/>
          <w:sz w:val="20"/>
          <w:szCs w:val="20"/>
        </w:rPr>
        <w:t>persons</w:t>
      </w:r>
      <w:r w:rsidRPr="006E1C85">
        <w:rPr>
          <w:rFonts w:cstheme="minorHAnsi"/>
          <w:sz w:val="20"/>
          <w:szCs w:val="20"/>
        </w:rPr>
        <w:t xml:space="preserve"> where existing risk factors may impact on the wellbeing of the unborn/new born baby and where additional support or protection is required. </w:t>
      </w:r>
    </w:p>
    <w:p w:rsidR="00EC24B6" w:rsidRDefault="00C71D1B" w:rsidP="006C023B">
      <w:pPr>
        <w:pStyle w:val="ListParagraph"/>
        <w:numPr>
          <w:ilvl w:val="0"/>
          <w:numId w:val="21"/>
        </w:numPr>
        <w:rPr>
          <w:rFonts w:cstheme="minorHAnsi"/>
          <w:noProof/>
          <w:sz w:val="20"/>
          <w:szCs w:val="20"/>
          <w:lang w:eastAsia="en-GB"/>
        </w:rPr>
      </w:pPr>
      <w:r w:rsidRPr="006E1C85">
        <w:rPr>
          <w:rFonts w:cstheme="minorHAnsi"/>
          <w:sz w:val="20"/>
          <w:szCs w:val="20"/>
        </w:rPr>
        <w:t>Identify the need for early intervention when planning care by undertaking an early help</w:t>
      </w:r>
      <w:r w:rsidR="00EC24B6">
        <w:rPr>
          <w:rFonts w:cstheme="minorHAnsi"/>
          <w:sz w:val="20"/>
          <w:szCs w:val="20"/>
        </w:rPr>
        <w:t xml:space="preserve"> assessment where appropriate</w:t>
      </w:r>
      <w:r w:rsidR="00FC7500">
        <w:rPr>
          <w:rFonts w:cstheme="minorHAnsi"/>
          <w:sz w:val="20"/>
          <w:szCs w:val="20"/>
        </w:rPr>
        <w:t xml:space="preserve"> (as applicable dependent on local offer)</w:t>
      </w:r>
    </w:p>
    <w:p w:rsidR="00C71D1B" w:rsidRPr="006E1C85" w:rsidRDefault="0005183F" w:rsidP="006C023B">
      <w:pPr>
        <w:pStyle w:val="ListParagraph"/>
        <w:numPr>
          <w:ilvl w:val="0"/>
          <w:numId w:val="21"/>
        </w:numPr>
        <w:rPr>
          <w:rFonts w:cstheme="minorHAnsi"/>
          <w:noProof/>
          <w:sz w:val="20"/>
          <w:szCs w:val="20"/>
          <w:lang w:eastAsia="en-GB"/>
        </w:rPr>
      </w:pPr>
      <w:r>
        <w:rPr>
          <w:rFonts w:cstheme="minorHAnsi"/>
          <w:sz w:val="20"/>
          <w:szCs w:val="20"/>
        </w:rPr>
        <w:t>Plan</w:t>
      </w:r>
      <w:r w:rsidR="00C71D1B" w:rsidRPr="006E1C85">
        <w:rPr>
          <w:rFonts w:cstheme="minorHAnsi"/>
          <w:sz w:val="20"/>
          <w:szCs w:val="20"/>
        </w:rPr>
        <w:t xml:space="preserve"> care for the</w:t>
      </w:r>
      <w:r w:rsidR="00EC24B6">
        <w:rPr>
          <w:rFonts w:cstheme="minorHAnsi"/>
          <w:sz w:val="20"/>
          <w:szCs w:val="20"/>
        </w:rPr>
        <w:t xml:space="preserve"> pregnant person</w:t>
      </w:r>
      <w:r w:rsidR="00C71D1B" w:rsidRPr="006E1C85">
        <w:rPr>
          <w:rFonts w:cstheme="minorHAnsi"/>
          <w:sz w:val="20"/>
          <w:szCs w:val="20"/>
        </w:rPr>
        <w:t xml:space="preserve"> and </w:t>
      </w:r>
      <w:r w:rsidR="00EC24B6">
        <w:rPr>
          <w:rFonts w:cstheme="minorHAnsi"/>
          <w:sz w:val="20"/>
          <w:szCs w:val="20"/>
        </w:rPr>
        <w:t>t</w:t>
      </w:r>
      <w:r w:rsidR="00EC24B6" w:rsidRPr="006E1C85">
        <w:rPr>
          <w:rFonts w:cstheme="minorHAnsi"/>
          <w:sz w:val="20"/>
          <w:szCs w:val="20"/>
        </w:rPr>
        <w:t>h</w:t>
      </w:r>
      <w:r w:rsidR="00EC24B6">
        <w:rPr>
          <w:rFonts w:cstheme="minorHAnsi"/>
          <w:sz w:val="20"/>
          <w:szCs w:val="20"/>
        </w:rPr>
        <w:t>e</w:t>
      </w:r>
      <w:r w:rsidR="00EC24B6" w:rsidRPr="006E1C85">
        <w:rPr>
          <w:rFonts w:cstheme="minorHAnsi"/>
          <w:sz w:val="20"/>
          <w:szCs w:val="20"/>
        </w:rPr>
        <w:t>ir</w:t>
      </w:r>
      <w:r w:rsidR="00C71D1B" w:rsidRPr="006E1C85">
        <w:rPr>
          <w:rFonts w:cstheme="minorHAnsi"/>
          <w:sz w:val="20"/>
          <w:szCs w:val="20"/>
        </w:rPr>
        <w:t xml:space="preserve"> unborn baby, with the wider maternity team as required, and records</w:t>
      </w:r>
      <w:r w:rsidR="00CC57D1">
        <w:rPr>
          <w:rFonts w:cstheme="minorHAnsi"/>
          <w:sz w:val="20"/>
          <w:szCs w:val="20"/>
        </w:rPr>
        <w:t xml:space="preserve"> the details of this in the person</w:t>
      </w:r>
      <w:r w:rsidR="00C71D1B" w:rsidRPr="006E1C85">
        <w:rPr>
          <w:rFonts w:cstheme="minorHAnsi"/>
          <w:sz w:val="20"/>
          <w:szCs w:val="20"/>
        </w:rPr>
        <w:t xml:space="preserve">’s hand held maternity notes </w:t>
      </w:r>
    </w:p>
    <w:p w:rsidR="00C71D1B" w:rsidRDefault="00C71D1B" w:rsidP="006C023B">
      <w:pPr>
        <w:pStyle w:val="ListParagraph"/>
        <w:numPr>
          <w:ilvl w:val="0"/>
          <w:numId w:val="21"/>
        </w:numPr>
        <w:rPr>
          <w:rFonts w:cstheme="minorHAnsi"/>
          <w:noProof/>
          <w:sz w:val="20"/>
          <w:szCs w:val="20"/>
          <w:lang w:eastAsia="en-GB"/>
        </w:rPr>
      </w:pPr>
      <w:r w:rsidRPr="006E1C85">
        <w:rPr>
          <w:rFonts w:cstheme="minorHAnsi"/>
          <w:sz w:val="20"/>
          <w:szCs w:val="20"/>
        </w:rPr>
        <w:t xml:space="preserve">Effective inter/intra agency sharing of information, assessment, co-ordinated joint working and care planning for pregnancy and </w:t>
      </w:r>
      <w:r w:rsidR="00F10AEA">
        <w:rPr>
          <w:rFonts w:cstheme="minorHAnsi"/>
          <w:sz w:val="20"/>
          <w:szCs w:val="20"/>
        </w:rPr>
        <w:t>the immediate postnatal period</w:t>
      </w:r>
    </w:p>
    <w:p w:rsidR="00F10AEA" w:rsidRPr="006E1C85" w:rsidRDefault="00F10AEA" w:rsidP="006C023B">
      <w:pPr>
        <w:pStyle w:val="ListParagraph"/>
        <w:numPr>
          <w:ilvl w:val="0"/>
          <w:numId w:val="21"/>
        </w:numPr>
        <w:rPr>
          <w:rFonts w:cstheme="minorHAnsi"/>
          <w:noProof/>
          <w:sz w:val="20"/>
          <w:szCs w:val="20"/>
          <w:lang w:eastAsia="en-GB"/>
        </w:rPr>
      </w:pPr>
      <w:r>
        <w:t>Ensure effective notification to Health Visiting and ongoing liaison</w:t>
      </w:r>
    </w:p>
    <w:p w:rsidR="00C71D1B" w:rsidRPr="006E1C85" w:rsidRDefault="00C71D1B" w:rsidP="006C023B">
      <w:pPr>
        <w:pStyle w:val="ListParagraph"/>
        <w:numPr>
          <w:ilvl w:val="0"/>
          <w:numId w:val="21"/>
        </w:numPr>
        <w:rPr>
          <w:rFonts w:cstheme="minorHAnsi"/>
          <w:noProof/>
          <w:sz w:val="20"/>
          <w:szCs w:val="20"/>
          <w:lang w:eastAsia="en-GB"/>
        </w:rPr>
      </w:pPr>
      <w:r w:rsidRPr="006E1C85">
        <w:rPr>
          <w:rFonts w:cstheme="minorHAnsi"/>
          <w:sz w:val="20"/>
          <w:szCs w:val="20"/>
        </w:rPr>
        <w:t xml:space="preserve">Ensure the views of the parents are sought and are involved and informed in all decisions that affect them. </w:t>
      </w:r>
    </w:p>
    <w:p w:rsidR="00E34F2A" w:rsidRPr="006E1C85" w:rsidRDefault="00C71D1B" w:rsidP="006C023B">
      <w:pPr>
        <w:pStyle w:val="ListParagraph"/>
        <w:numPr>
          <w:ilvl w:val="0"/>
          <w:numId w:val="21"/>
        </w:numPr>
        <w:rPr>
          <w:rFonts w:cstheme="minorHAnsi"/>
          <w:noProof/>
          <w:sz w:val="20"/>
          <w:szCs w:val="20"/>
          <w:lang w:eastAsia="en-GB"/>
        </w:rPr>
      </w:pPr>
      <w:r w:rsidRPr="006E1C85">
        <w:rPr>
          <w:rFonts w:cstheme="minorHAnsi"/>
          <w:sz w:val="20"/>
          <w:szCs w:val="20"/>
        </w:rPr>
        <w:t>Coordinate the health care from confirmation of pregnancy, including the wellbeing concerns for the unborn baby until hand over to the health visitor or family nurse as the named person.</w:t>
      </w:r>
    </w:p>
    <w:p w:rsidR="00C71D1B" w:rsidRPr="006E1C85" w:rsidRDefault="00C71D1B" w:rsidP="006C023B">
      <w:pPr>
        <w:pStyle w:val="ListParagraph"/>
        <w:numPr>
          <w:ilvl w:val="0"/>
          <w:numId w:val="21"/>
        </w:numPr>
        <w:rPr>
          <w:rFonts w:cstheme="minorHAnsi"/>
          <w:noProof/>
          <w:sz w:val="20"/>
          <w:szCs w:val="20"/>
          <w:lang w:eastAsia="en-GB"/>
        </w:rPr>
      </w:pPr>
      <w:r w:rsidRPr="006E1C85">
        <w:rPr>
          <w:rFonts w:cstheme="minorHAnsi"/>
          <w:sz w:val="20"/>
          <w:szCs w:val="20"/>
        </w:rPr>
        <w:t>Consider risk of Child Sexual Exploitation (CSE) and other sexual crime</w:t>
      </w:r>
    </w:p>
    <w:p w:rsidR="0005183F" w:rsidRPr="00F10AEA" w:rsidRDefault="00C71D1B" w:rsidP="006C023B">
      <w:pPr>
        <w:pStyle w:val="ListParagraph"/>
        <w:numPr>
          <w:ilvl w:val="0"/>
          <w:numId w:val="21"/>
        </w:numPr>
        <w:rPr>
          <w:rFonts w:cstheme="minorHAnsi"/>
          <w:noProof/>
          <w:sz w:val="20"/>
          <w:szCs w:val="20"/>
          <w:lang w:eastAsia="en-GB"/>
        </w:rPr>
      </w:pPr>
      <w:r w:rsidRPr="006E1C85">
        <w:rPr>
          <w:rFonts w:cstheme="minorHAnsi"/>
          <w:sz w:val="20"/>
          <w:szCs w:val="20"/>
        </w:rPr>
        <w:t>Identify Female Genital Mutilation (FGM), record all</w:t>
      </w:r>
      <w:r w:rsidR="006B6DDC">
        <w:rPr>
          <w:rFonts w:cstheme="minorHAnsi"/>
          <w:sz w:val="20"/>
          <w:szCs w:val="20"/>
        </w:rPr>
        <w:t xml:space="preserve"> cases</w:t>
      </w:r>
      <w:r w:rsidRPr="006E1C85">
        <w:rPr>
          <w:rFonts w:cstheme="minorHAnsi"/>
          <w:sz w:val="20"/>
          <w:szCs w:val="20"/>
        </w:rPr>
        <w:t xml:space="preserve"> via the FGM-IS and refer according to mandatory processes following discussion with the </w:t>
      </w:r>
      <w:r w:rsidR="006823C7">
        <w:rPr>
          <w:rFonts w:cstheme="minorHAnsi"/>
          <w:sz w:val="20"/>
          <w:szCs w:val="20"/>
        </w:rPr>
        <w:t>pregnant person</w:t>
      </w:r>
      <w:r w:rsidRPr="006E1C85">
        <w:rPr>
          <w:rFonts w:cstheme="minorHAnsi"/>
          <w:sz w:val="20"/>
          <w:szCs w:val="20"/>
        </w:rPr>
        <w:t xml:space="preserve"> and on a case by case basis</w:t>
      </w:r>
      <w:r w:rsidR="006B6DDC">
        <w:rPr>
          <w:rFonts w:cstheme="minorHAnsi"/>
          <w:sz w:val="20"/>
          <w:szCs w:val="20"/>
        </w:rPr>
        <w:t>, using professional judgement</w:t>
      </w:r>
      <w:r w:rsidR="00B13324">
        <w:rPr>
          <w:rFonts w:cstheme="minorHAnsi"/>
          <w:sz w:val="20"/>
          <w:szCs w:val="20"/>
        </w:rPr>
        <w:t xml:space="preserve"> as per </w:t>
      </w:r>
      <w:hyperlink r:id="rId13" w:history="1">
        <w:r w:rsidR="00B13324" w:rsidRPr="00B13324">
          <w:rPr>
            <w:rStyle w:val="Hyperlink"/>
            <w:rFonts w:cstheme="minorHAnsi"/>
            <w:sz w:val="20"/>
            <w:szCs w:val="20"/>
          </w:rPr>
          <w:t>Department of Health guidance</w:t>
        </w:r>
      </w:hyperlink>
      <w:r w:rsidR="00B13324">
        <w:rPr>
          <w:rFonts w:cstheme="minorHAnsi"/>
          <w:sz w:val="20"/>
          <w:szCs w:val="20"/>
        </w:rPr>
        <w:t xml:space="preserve"> .</w:t>
      </w:r>
    </w:p>
    <w:p w:rsidR="000568C2" w:rsidRPr="006E1C85" w:rsidRDefault="00C437EE" w:rsidP="00C437EE">
      <w:pPr>
        <w:rPr>
          <w:rFonts w:cstheme="minorHAnsi"/>
          <w:sz w:val="20"/>
          <w:szCs w:val="20"/>
        </w:rPr>
      </w:pPr>
      <w:r w:rsidRPr="006E1C85">
        <w:rPr>
          <w:rFonts w:cstheme="minorHAnsi"/>
          <w:sz w:val="20"/>
          <w:szCs w:val="20"/>
        </w:rPr>
        <w:t>During the childbirth continuum it may be necessary for health professionals to refer to Children’s Social Care.</w:t>
      </w:r>
    </w:p>
    <w:p w:rsidR="00C437EE" w:rsidRPr="006E1C85" w:rsidRDefault="00571C56" w:rsidP="00C437EE">
      <w:pPr>
        <w:rPr>
          <w:rFonts w:cstheme="minorHAnsi"/>
          <w:b/>
          <w:sz w:val="24"/>
          <w:szCs w:val="24"/>
        </w:rPr>
      </w:pPr>
      <w:r>
        <w:rPr>
          <w:rFonts w:cstheme="minorHAnsi"/>
          <w:b/>
          <w:sz w:val="24"/>
          <w:szCs w:val="24"/>
        </w:rPr>
        <w:lastRenderedPageBreak/>
        <w:t>7</w:t>
      </w:r>
      <w:r w:rsidR="00F50D99">
        <w:rPr>
          <w:rFonts w:cstheme="minorHAnsi"/>
          <w:b/>
          <w:sz w:val="24"/>
          <w:szCs w:val="24"/>
        </w:rPr>
        <w:t>.4</w:t>
      </w:r>
      <w:r w:rsidR="00C437EE" w:rsidRPr="006E1C85">
        <w:rPr>
          <w:rFonts w:cstheme="minorHAnsi"/>
          <w:b/>
          <w:sz w:val="24"/>
          <w:szCs w:val="24"/>
        </w:rPr>
        <w:t xml:space="preserve"> Midwives</w:t>
      </w:r>
    </w:p>
    <w:p w:rsidR="00C437EE" w:rsidRPr="006E1C85" w:rsidRDefault="008A1565" w:rsidP="00C437EE">
      <w:pPr>
        <w:rPr>
          <w:rFonts w:cstheme="minorHAnsi"/>
          <w:sz w:val="20"/>
          <w:szCs w:val="20"/>
        </w:rPr>
      </w:pPr>
      <w:r w:rsidRPr="008A1565">
        <w:rPr>
          <w:sz w:val="20"/>
          <w:szCs w:val="20"/>
        </w:rPr>
        <w:t xml:space="preserve">Midwives should risk assess </w:t>
      </w:r>
      <w:r w:rsidRPr="008A1565">
        <w:rPr>
          <w:b/>
          <w:sz w:val="20"/>
          <w:szCs w:val="20"/>
        </w:rPr>
        <w:t xml:space="preserve">every </w:t>
      </w:r>
      <w:r w:rsidRPr="008A1565">
        <w:rPr>
          <w:sz w:val="20"/>
          <w:szCs w:val="20"/>
        </w:rPr>
        <w:t xml:space="preserve">pregnancy at booking. Social information known to the GP is requested for every pregnant person and hospital records are checked if indicated. </w:t>
      </w:r>
      <w:r w:rsidR="00C437EE" w:rsidRPr="008A1565">
        <w:rPr>
          <w:rFonts w:cstheme="minorHAnsi"/>
          <w:sz w:val="20"/>
          <w:szCs w:val="20"/>
        </w:rPr>
        <w:t>If an appointment is made very late for antenatal care (after 20 weeks of pregnancy), the reason for this must be explored</w:t>
      </w:r>
      <w:r>
        <w:rPr>
          <w:rFonts w:cstheme="minorHAnsi"/>
          <w:sz w:val="20"/>
          <w:szCs w:val="20"/>
        </w:rPr>
        <w:t xml:space="preserve">. </w:t>
      </w:r>
      <w:r w:rsidR="003357C6" w:rsidRPr="008A1565">
        <w:rPr>
          <w:rFonts w:cstheme="minorHAnsi"/>
          <w:sz w:val="20"/>
          <w:szCs w:val="20"/>
        </w:rPr>
        <w:t>Communication with the GP and Health Visiting colleagues should take place to gather information and if there is a cause for concern, a referral must be made to the relevant</w:t>
      </w:r>
      <w:r w:rsidR="003357C6" w:rsidRPr="006E1C85">
        <w:rPr>
          <w:rFonts w:cstheme="minorHAnsi"/>
          <w:sz w:val="20"/>
          <w:szCs w:val="20"/>
        </w:rPr>
        <w:t xml:space="preserve"> Children’s Social Care</w:t>
      </w:r>
      <w:r w:rsidR="003357C6">
        <w:rPr>
          <w:rFonts w:cstheme="minorHAnsi"/>
          <w:sz w:val="20"/>
          <w:szCs w:val="20"/>
        </w:rPr>
        <w:t>. CP-IS should</w:t>
      </w:r>
      <w:r w:rsidR="00C437EE" w:rsidRPr="006E1C85">
        <w:rPr>
          <w:rFonts w:cstheme="minorHAnsi"/>
          <w:sz w:val="20"/>
          <w:szCs w:val="20"/>
        </w:rPr>
        <w:t xml:space="preserve"> be checked once it is embedded in maternity services in line with </w:t>
      </w:r>
      <w:r w:rsidR="004A0541">
        <w:rPr>
          <w:rFonts w:cstheme="minorHAnsi"/>
          <w:sz w:val="20"/>
          <w:szCs w:val="20"/>
        </w:rPr>
        <w:t>the national roll out. The person</w:t>
      </w:r>
      <w:r w:rsidR="00C437EE" w:rsidRPr="006E1C85">
        <w:rPr>
          <w:rFonts w:cstheme="minorHAnsi"/>
          <w:sz w:val="20"/>
          <w:szCs w:val="20"/>
        </w:rPr>
        <w:t xml:space="preserve"> must be informed that the referral has been made, unless there are significant child protection concerns that prevent</w:t>
      </w:r>
      <w:r w:rsidR="004A0541">
        <w:rPr>
          <w:rFonts w:cstheme="minorHAnsi"/>
          <w:sz w:val="20"/>
          <w:szCs w:val="20"/>
        </w:rPr>
        <w:t xml:space="preserve"> a professional</w:t>
      </w:r>
      <w:r w:rsidR="00C437EE" w:rsidRPr="006E1C85">
        <w:rPr>
          <w:rFonts w:cstheme="minorHAnsi"/>
          <w:sz w:val="20"/>
          <w:szCs w:val="20"/>
        </w:rPr>
        <w:t xml:space="preserve"> from doing so. </w:t>
      </w:r>
    </w:p>
    <w:p w:rsidR="00C437EE" w:rsidRPr="006E1C85" w:rsidRDefault="00C437EE" w:rsidP="00C437EE">
      <w:pPr>
        <w:rPr>
          <w:rFonts w:cstheme="minorHAnsi"/>
          <w:sz w:val="20"/>
          <w:szCs w:val="20"/>
        </w:rPr>
      </w:pPr>
      <w:r w:rsidRPr="006E1C85">
        <w:rPr>
          <w:rFonts w:cstheme="minorHAnsi"/>
          <w:sz w:val="20"/>
          <w:szCs w:val="20"/>
        </w:rPr>
        <w:t xml:space="preserve">If a </w:t>
      </w:r>
      <w:r w:rsidR="0081731A">
        <w:rPr>
          <w:rFonts w:cstheme="minorHAnsi"/>
          <w:sz w:val="20"/>
          <w:szCs w:val="20"/>
        </w:rPr>
        <w:t xml:space="preserve">person </w:t>
      </w:r>
      <w:r w:rsidRPr="006E1C85">
        <w:rPr>
          <w:rFonts w:cstheme="minorHAnsi"/>
          <w:sz w:val="20"/>
          <w:szCs w:val="20"/>
        </w:rPr>
        <w:t>arrives at the hospital in labour or following an unassisted delivery, where a booking has not been made, a referral should always be made to the relevant Children’s Social Care Department by the midwife or other appropriate person. CP-IS should also be checked once it is embedded in maternity services</w:t>
      </w:r>
      <w:r w:rsidR="00DF54D1">
        <w:rPr>
          <w:rFonts w:cstheme="minorHAnsi"/>
          <w:sz w:val="20"/>
          <w:szCs w:val="20"/>
        </w:rPr>
        <w:t xml:space="preserve"> for any pregnant person under the age of 18 years</w:t>
      </w:r>
      <w:r w:rsidRPr="006E1C85">
        <w:rPr>
          <w:rFonts w:cstheme="minorHAnsi"/>
          <w:sz w:val="20"/>
          <w:szCs w:val="20"/>
        </w:rPr>
        <w:t xml:space="preserve">. The baby should not be discharged from hospital until a strategy discussion has been held and/or relevant assessments undertaken. </w:t>
      </w:r>
      <w:r w:rsidRPr="006E1C85">
        <w:rPr>
          <w:rFonts w:cstheme="minorHAnsi"/>
          <w:b/>
          <w:sz w:val="20"/>
          <w:szCs w:val="20"/>
        </w:rPr>
        <w:t>*NB</w:t>
      </w:r>
      <w:r w:rsidRPr="006E1C85">
        <w:rPr>
          <w:rFonts w:cstheme="minorHAnsi"/>
          <w:sz w:val="20"/>
          <w:szCs w:val="20"/>
        </w:rPr>
        <w:t xml:space="preserve"> Health Professionals have no legal right to stop a </w:t>
      </w:r>
      <w:r w:rsidR="00EC24B6">
        <w:rPr>
          <w:rFonts w:cstheme="minorHAnsi"/>
          <w:sz w:val="20"/>
          <w:szCs w:val="20"/>
        </w:rPr>
        <w:t>person</w:t>
      </w:r>
      <w:r w:rsidRPr="006E1C85">
        <w:rPr>
          <w:rFonts w:cstheme="minorHAnsi"/>
          <w:sz w:val="20"/>
          <w:szCs w:val="20"/>
        </w:rPr>
        <w:t xml:space="preserve"> self-discharging along with </w:t>
      </w:r>
      <w:r w:rsidR="00EC24B6">
        <w:rPr>
          <w:rFonts w:cstheme="minorHAnsi"/>
          <w:sz w:val="20"/>
          <w:szCs w:val="20"/>
        </w:rPr>
        <w:t>t</w:t>
      </w:r>
      <w:r w:rsidRPr="006E1C85">
        <w:rPr>
          <w:rFonts w:cstheme="minorHAnsi"/>
          <w:sz w:val="20"/>
          <w:szCs w:val="20"/>
        </w:rPr>
        <w:t>he</w:t>
      </w:r>
      <w:r w:rsidR="00EC24B6">
        <w:rPr>
          <w:rFonts w:cstheme="minorHAnsi"/>
          <w:sz w:val="20"/>
          <w:szCs w:val="20"/>
        </w:rPr>
        <w:t>i</w:t>
      </w:r>
      <w:r w:rsidRPr="006E1C85">
        <w:rPr>
          <w:rFonts w:cstheme="minorHAnsi"/>
          <w:sz w:val="20"/>
          <w:szCs w:val="20"/>
        </w:rPr>
        <w:t>r baby. The Midwif</w:t>
      </w:r>
      <w:r w:rsidR="00F50D99">
        <w:rPr>
          <w:rFonts w:cstheme="minorHAnsi"/>
          <w:sz w:val="20"/>
          <w:szCs w:val="20"/>
        </w:rPr>
        <w:t>e or appropriate person must imm</w:t>
      </w:r>
      <w:r w:rsidRPr="006E1C85">
        <w:rPr>
          <w:rFonts w:cstheme="minorHAnsi"/>
          <w:sz w:val="20"/>
          <w:szCs w:val="20"/>
        </w:rPr>
        <w:t xml:space="preserve">ediately contact the Police in these circumstances and subsequently, notify Children’s social care. </w:t>
      </w:r>
    </w:p>
    <w:p w:rsidR="00BD7FBB" w:rsidRPr="006E1C85" w:rsidRDefault="00571C56">
      <w:pPr>
        <w:rPr>
          <w:rFonts w:cstheme="minorHAnsi"/>
          <w:b/>
          <w:noProof/>
          <w:sz w:val="24"/>
          <w:szCs w:val="24"/>
          <w:lang w:eastAsia="en-GB"/>
        </w:rPr>
      </w:pPr>
      <w:r>
        <w:rPr>
          <w:rFonts w:cstheme="minorHAnsi"/>
          <w:b/>
          <w:noProof/>
          <w:sz w:val="24"/>
          <w:szCs w:val="24"/>
          <w:lang w:eastAsia="en-GB"/>
        </w:rPr>
        <w:t>7</w:t>
      </w:r>
      <w:r w:rsidR="00F50D99">
        <w:rPr>
          <w:rFonts w:cstheme="minorHAnsi"/>
          <w:b/>
          <w:noProof/>
          <w:sz w:val="24"/>
          <w:szCs w:val="24"/>
          <w:lang w:eastAsia="en-GB"/>
        </w:rPr>
        <w:t>.4.1</w:t>
      </w:r>
      <w:r w:rsidR="00BD7FBB" w:rsidRPr="006E1C85">
        <w:rPr>
          <w:rFonts w:cstheme="minorHAnsi"/>
          <w:b/>
          <w:noProof/>
          <w:sz w:val="24"/>
          <w:szCs w:val="24"/>
          <w:lang w:eastAsia="en-GB"/>
        </w:rPr>
        <w:t xml:space="preserve"> Health Visitors and Family Nurses (FNP)</w:t>
      </w:r>
    </w:p>
    <w:p w:rsidR="00D53CD6" w:rsidRDefault="00D53CD6">
      <w:pPr>
        <w:rPr>
          <w:rFonts w:cstheme="minorHAnsi"/>
          <w:sz w:val="20"/>
          <w:szCs w:val="20"/>
        </w:rPr>
      </w:pPr>
      <w:r>
        <w:rPr>
          <w:rFonts w:cstheme="minorHAnsi"/>
          <w:sz w:val="20"/>
          <w:szCs w:val="20"/>
        </w:rPr>
        <w:t xml:space="preserve">If a </w:t>
      </w:r>
      <w:r w:rsidR="00EC24B6">
        <w:rPr>
          <w:rFonts w:cstheme="minorHAnsi"/>
          <w:sz w:val="20"/>
          <w:szCs w:val="20"/>
        </w:rPr>
        <w:t>person</w:t>
      </w:r>
      <w:r w:rsidRPr="006E1C85">
        <w:rPr>
          <w:rFonts w:cstheme="minorHAnsi"/>
          <w:sz w:val="20"/>
          <w:szCs w:val="20"/>
        </w:rPr>
        <w:t xml:space="preserve"> refuses all attempts to persuade</w:t>
      </w:r>
      <w:r w:rsidR="00EC24B6">
        <w:rPr>
          <w:rFonts w:cstheme="minorHAnsi"/>
          <w:sz w:val="20"/>
          <w:szCs w:val="20"/>
        </w:rPr>
        <w:t xml:space="preserve"> them</w:t>
      </w:r>
      <w:r w:rsidRPr="006E1C85">
        <w:rPr>
          <w:rFonts w:cstheme="minorHAnsi"/>
          <w:sz w:val="20"/>
          <w:szCs w:val="20"/>
        </w:rPr>
        <w:t xml:space="preserve"> to seek health </w:t>
      </w:r>
      <w:r>
        <w:rPr>
          <w:rFonts w:cstheme="minorHAnsi"/>
          <w:sz w:val="20"/>
          <w:szCs w:val="20"/>
        </w:rPr>
        <w:t xml:space="preserve">advice from a Midwife or GP in relation to </w:t>
      </w:r>
      <w:r w:rsidR="00EC24B6">
        <w:rPr>
          <w:rFonts w:cstheme="minorHAnsi"/>
          <w:sz w:val="20"/>
          <w:szCs w:val="20"/>
        </w:rPr>
        <w:t>their</w:t>
      </w:r>
      <w:r>
        <w:rPr>
          <w:rFonts w:cstheme="minorHAnsi"/>
          <w:sz w:val="20"/>
          <w:szCs w:val="20"/>
        </w:rPr>
        <w:t xml:space="preserve"> pregnancy, the reasons should be explore</w:t>
      </w:r>
      <w:r w:rsidR="00947E25">
        <w:rPr>
          <w:rFonts w:cstheme="minorHAnsi"/>
          <w:sz w:val="20"/>
          <w:szCs w:val="20"/>
        </w:rPr>
        <w:t xml:space="preserve">d and if safeguarding concerns </w:t>
      </w:r>
      <w:r>
        <w:rPr>
          <w:rFonts w:cstheme="minorHAnsi"/>
          <w:sz w:val="20"/>
          <w:szCs w:val="20"/>
        </w:rPr>
        <w:t>exist, a referral must be made to children’s social care.</w:t>
      </w:r>
    </w:p>
    <w:p w:rsidR="00D46CA1" w:rsidRPr="006E1C85" w:rsidRDefault="00B06FE1">
      <w:pPr>
        <w:rPr>
          <w:rFonts w:cstheme="minorHAnsi"/>
          <w:sz w:val="20"/>
          <w:szCs w:val="20"/>
        </w:rPr>
      </w:pPr>
      <w:r>
        <w:rPr>
          <w:rFonts w:cstheme="minorHAnsi"/>
          <w:sz w:val="20"/>
          <w:szCs w:val="20"/>
        </w:rPr>
        <w:t xml:space="preserve">If a </w:t>
      </w:r>
      <w:r w:rsidR="00497D87">
        <w:rPr>
          <w:rFonts w:cstheme="minorHAnsi"/>
          <w:sz w:val="20"/>
          <w:szCs w:val="20"/>
        </w:rPr>
        <w:t>person</w:t>
      </w:r>
      <w:r w:rsidRPr="006E1C85">
        <w:rPr>
          <w:rFonts w:cstheme="minorHAnsi"/>
          <w:sz w:val="20"/>
          <w:szCs w:val="20"/>
        </w:rPr>
        <w:t xml:space="preserve"> refuses all attempts to persuade </w:t>
      </w:r>
      <w:r w:rsidR="00497D87">
        <w:rPr>
          <w:rFonts w:cstheme="minorHAnsi"/>
          <w:sz w:val="20"/>
          <w:szCs w:val="20"/>
        </w:rPr>
        <w:t>them</w:t>
      </w:r>
      <w:r w:rsidRPr="006E1C85">
        <w:rPr>
          <w:rFonts w:cstheme="minorHAnsi"/>
          <w:sz w:val="20"/>
          <w:szCs w:val="20"/>
        </w:rPr>
        <w:t xml:space="preserve"> to seek health </w:t>
      </w:r>
      <w:r>
        <w:rPr>
          <w:rFonts w:cstheme="minorHAnsi"/>
          <w:sz w:val="20"/>
          <w:szCs w:val="20"/>
        </w:rPr>
        <w:t xml:space="preserve">advice from a </w:t>
      </w:r>
      <w:r w:rsidR="00BD7FBB" w:rsidRPr="006E1C85">
        <w:rPr>
          <w:rFonts w:cstheme="minorHAnsi"/>
          <w:sz w:val="20"/>
          <w:szCs w:val="20"/>
        </w:rPr>
        <w:t>HV/Family Nurse (FN)</w:t>
      </w:r>
      <w:r w:rsidR="00285394">
        <w:rPr>
          <w:rFonts w:cstheme="minorHAnsi"/>
          <w:sz w:val="20"/>
          <w:szCs w:val="20"/>
        </w:rPr>
        <w:t xml:space="preserve">, the reasons for this should be explored. If the </w:t>
      </w:r>
      <w:r w:rsidR="00497D87">
        <w:rPr>
          <w:rFonts w:cstheme="minorHAnsi"/>
          <w:sz w:val="20"/>
          <w:szCs w:val="20"/>
        </w:rPr>
        <w:t>person</w:t>
      </w:r>
      <w:r w:rsidR="00285394">
        <w:rPr>
          <w:rFonts w:cstheme="minorHAnsi"/>
          <w:sz w:val="20"/>
          <w:szCs w:val="20"/>
        </w:rPr>
        <w:t xml:space="preserve"> makes an informed decision not to engage with Health Visiting/Family Nurse services, the organisation in which those services sit should follow their disengagem</w:t>
      </w:r>
      <w:r w:rsidR="00D53CD6">
        <w:rPr>
          <w:rFonts w:cstheme="minorHAnsi"/>
          <w:sz w:val="20"/>
          <w:szCs w:val="20"/>
        </w:rPr>
        <w:t>ent policy. This should include</w:t>
      </w:r>
      <w:r w:rsidR="00285394">
        <w:rPr>
          <w:rFonts w:cstheme="minorHAnsi"/>
          <w:sz w:val="20"/>
          <w:szCs w:val="20"/>
        </w:rPr>
        <w:t xml:space="preserve"> ensuring that the person’s GP is aware </w:t>
      </w:r>
      <w:r>
        <w:rPr>
          <w:rFonts w:cstheme="minorHAnsi"/>
          <w:sz w:val="20"/>
          <w:szCs w:val="20"/>
        </w:rPr>
        <w:t xml:space="preserve">of the informed decision to disengage </w:t>
      </w:r>
      <w:r w:rsidR="00962052">
        <w:rPr>
          <w:rFonts w:cstheme="minorHAnsi"/>
          <w:sz w:val="20"/>
          <w:szCs w:val="20"/>
        </w:rPr>
        <w:t>and that information is shared</w:t>
      </w:r>
      <w:r w:rsidR="00285394">
        <w:rPr>
          <w:rFonts w:cstheme="minorHAnsi"/>
          <w:sz w:val="20"/>
          <w:szCs w:val="20"/>
        </w:rPr>
        <w:t xml:space="preserve"> with </w:t>
      </w:r>
      <w:r>
        <w:rPr>
          <w:rFonts w:cstheme="minorHAnsi"/>
          <w:sz w:val="20"/>
          <w:szCs w:val="20"/>
        </w:rPr>
        <w:t>other professionals as required. This should include</w:t>
      </w:r>
      <w:r w:rsidR="00285394">
        <w:rPr>
          <w:rFonts w:cstheme="minorHAnsi"/>
          <w:sz w:val="20"/>
          <w:szCs w:val="20"/>
        </w:rPr>
        <w:t xml:space="preserve"> a referral to children’s social</w:t>
      </w:r>
      <w:r>
        <w:rPr>
          <w:rFonts w:cstheme="minorHAnsi"/>
          <w:sz w:val="20"/>
          <w:szCs w:val="20"/>
        </w:rPr>
        <w:t xml:space="preserve"> </w:t>
      </w:r>
      <w:r w:rsidR="00285394">
        <w:rPr>
          <w:rFonts w:cstheme="minorHAnsi"/>
          <w:sz w:val="20"/>
          <w:szCs w:val="20"/>
        </w:rPr>
        <w:t xml:space="preserve">care if </w:t>
      </w:r>
      <w:r>
        <w:rPr>
          <w:rFonts w:cstheme="minorHAnsi"/>
          <w:sz w:val="20"/>
          <w:szCs w:val="20"/>
        </w:rPr>
        <w:t>required due to safeguarding concerns</w:t>
      </w:r>
      <w:r w:rsidR="00285394">
        <w:rPr>
          <w:rFonts w:cstheme="minorHAnsi"/>
          <w:sz w:val="20"/>
          <w:szCs w:val="20"/>
        </w:rPr>
        <w:t>.</w:t>
      </w:r>
      <w:r w:rsidR="00BD7FBB" w:rsidRPr="006E1C85">
        <w:rPr>
          <w:rFonts w:cstheme="minorHAnsi"/>
          <w:sz w:val="20"/>
          <w:szCs w:val="20"/>
        </w:rPr>
        <w:t xml:space="preserve"> </w:t>
      </w:r>
      <w:r w:rsidR="00285394">
        <w:rPr>
          <w:rFonts w:cstheme="minorHAnsi"/>
          <w:sz w:val="20"/>
          <w:szCs w:val="20"/>
        </w:rPr>
        <w:t xml:space="preserve">From a Think Family perspective, practitioners should consider the needs of the </w:t>
      </w:r>
      <w:r w:rsidR="00C24E18">
        <w:rPr>
          <w:rFonts w:cstheme="minorHAnsi"/>
          <w:sz w:val="20"/>
          <w:szCs w:val="20"/>
        </w:rPr>
        <w:t>adult person concerned. This ma</w:t>
      </w:r>
      <w:r w:rsidR="0074112A">
        <w:rPr>
          <w:rFonts w:cstheme="minorHAnsi"/>
          <w:sz w:val="20"/>
          <w:szCs w:val="20"/>
        </w:rPr>
        <w:t>y include utilising the HIPS</w:t>
      </w:r>
      <w:r w:rsidR="00C24E18">
        <w:rPr>
          <w:rFonts w:cstheme="minorHAnsi"/>
          <w:sz w:val="20"/>
          <w:szCs w:val="20"/>
        </w:rPr>
        <w:t xml:space="preserve"> Multi-Agency Risk Management (</w:t>
      </w:r>
      <w:hyperlink r:id="rId14" w:history="1">
        <w:r w:rsidR="0074112A">
          <w:rPr>
            <w:rStyle w:val="Hyperlink"/>
            <w:rFonts w:cstheme="minorHAnsi"/>
            <w:sz w:val="20"/>
            <w:szCs w:val="20"/>
          </w:rPr>
          <w:t>MARM</w:t>
        </w:r>
      </w:hyperlink>
      <w:r w:rsidR="00C24E18">
        <w:rPr>
          <w:rFonts w:cstheme="minorHAnsi"/>
          <w:sz w:val="20"/>
          <w:szCs w:val="20"/>
        </w:rPr>
        <w:t>)</w:t>
      </w:r>
      <w:r w:rsidR="0074112A">
        <w:rPr>
          <w:rFonts w:cstheme="minorHAnsi"/>
          <w:sz w:val="20"/>
          <w:szCs w:val="20"/>
        </w:rPr>
        <w:t xml:space="preserve"> framework </w:t>
      </w:r>
      <w:r w:rsidR="00C24E18">
        <w:rPr>
          <w:rFonts w:cstheme="minorHAnsi"/>
          <w:sz w:val="20"/>
          <w:szCs w:val="20"/>
        </w:rPr>
        <w:t>or making referrals to relevant Adult Services depending on the needs identified</w:t>
      </w:r>
      <w:r w:rsidR="00E40DAC">
        <w:rPr>
          <w:rFonts w:cstheme="minorHAnsi"/>
          <w:sz w:val="20"/>
          <w:szCs w:val="20"/>
        </w:rPr>
        <w:t>,</w:t>
      </w:r>
      <w:r w:rsidR="00C24E18">
        <w:rPr>
          <w:rFonts w:cstheme="minorHAnsi"/>
          <w:sz w:val="20"/>
          <w:szCs w:val="20"/>
        </w:rPr>
        <w:t xml:space="preserve"> with the consent of the adult. </w:t>
      </w:r>
    </w:p>
    <w:p w:rsidR="00D46CA1" w:rsidRPr="006E1C85" w:rsidRDefault="00BD7FBB">
      <w:pPr>
        <w:rPr>
          <w:rFonts w:cstheme="minorHAnsi"/>
          <w:sz w:val="20"/>
          <w:szCs w:val="20"/>
        </w:rPr>
      </w:pPr>
      <w:r w:rsidRPr="006E1C85">
        <w:rPr>
          <w:rFonts w:cstheme="minorHAnsi"/>
          <w:sz w:val="20"/>
          <w:szCs w:val="20"/>
        </w:rPr>
        <w:t xml:space="preserve">It is best practice to discuss the circumstances of the </w:t>
      </w:r>
      <w:r w:rsidR="0020213A">
        <w:rPr>
          <w:rFonts w:cstheme="minorHAnsi"/>
          <w:sz w:val="20"/>
          <w:szCs w:val="20"/>
        </w:rPr>
        <w:t>person</w:t>
      </w:r>
      <w:r w:rsidRPr="006E1C85">
        <w:rPr>
          <w:rFonts w:cstheme="minorHAnsi"/>
          <w:sz w:val="20"/>
          <w:szCs w:val="20"/>
        </w:rPr>
        <w:t xml:space="preserve"> with the Midwife, GP, FN</w:t>
      </w:r>
      <w:r w:rsidR="00D46CA1" w:rsidRPr="006E1C85">
        <w:rPr>
          <w:rFonts w:cstheme="minorHAnsi"/>
          <w:sz w:val="20"/>
          <w:szCs w:val="20"/>
        </w:rPr>
        <w:t>P</w:t>
      </w:r>
      <w:r w:rsidRPr="006E1C85">
        <w:rPr>
          <w:rFonts w:cstheme="minorHAnsi"/>
          <w:sz w:val="20"/>
          <w:szCs w:val="20"/>
        </w:rPr>
        <w:t xml:space="preserve"> Supervisor, School Nurse, as appropriate and the Named Nurse/Midwife for Safeguarding. </w:t>
      </w:r>
    </w:p>
    <w:p w:rsidR="00571C56" w:rsidRPr="00D53CD6" w:rsidRDefault="00962052">
      <w:pPr>
        <w:rPr>
          <w:rFonts w:cstheme="minorHAnsi"/>
          <w:noProof/>
          <w:sz w:val="20"/>
          <w:szCs w:val="20"/>
          <w:lang w:eastAsia="en-GB"/>
        </w:rPr>
      </w:pPr>
      <w:r>
        <w:rPr>
          <w:rFonts w:cstheme="minorHAnsi"/>
          <w:sz w:val="20"/>
          <w:szCs w:val="20"/>
        </w:rPr>
        <w:t>Always remember that HV/FNP</w:t>
      </w:r>
      <w:r w:rsidR="00BD7FBB" w:rsidRPr="006E1C85">
        <w:rPr>
          <w:rFonts w:cstheme="minorHAnsi"/>
          <w:sz w:val="20"/>
          <w:szCs w:val="20"/>
        </w:rPr>
        <w:t xml:space="preserve"> should ensure they make ant</w:t>
      </w:r>
      <w:r w:rsidR="00D46CA1" w:rsidRPr="006E1C85">
        <w:rPr>
          <w:rFonts w:cstheme="minorHAnsi"/>
          <w:sz w:val="20"/>
          <w:szCs w:val="20"/>
        </w:rPr>
        <w:t>e-natal contact with the</w:t>
      </w:r>
      <w:r w:rsidR="006823C7">
        <w:rPr>
          <w:rFonts w:cstheme="minorHAnsi"/>
          <w:sz w:val="20"/>
          <w:szCs w:val="20"/>
        </w:rPr>
        <w:t xml:space="preserve"> pregnant person</w:t>
      </w:r>
      <w:r w:rsidR="00BD7FBB" w:rsidRPr="006E1C85">
        <w:rPr>
          <w:rFonts w:cstheme="minorHAnsi"/>
          <w:sz w:val="20"/>
          <w:szCs w:val="20"/>
        </w:rPr>
        <w:t xml:space="preserve"> as a priority, particularly where there are safeguarding concerns.</w:t>
      </w:r>
    </w:p>
    <w:p w:rsidR="004A1722" w:rsidRPr="006E1C85" w:rsidRDefault="00571C56">
      <w:pPr>
        <w:rPr>
          <w:rFonts w:cstheme="minorHAnsi"/>
          <w:b/>
          <w:noProof/>
          <w:sz w:val="24"/>
          <w:szCs w:val="24"/>
          <w:lang w:eastAsia="en-GB"/>
        </w:rPr>
      </w:pPr>
      <w:r>
        <w:rPr>
          <w:rFonts w:cstheme="minorHAnsi"/>
          <w:b/>
          <w:noProof/>
          <w:sz w:val="24"/>
          <w:szCs w:val="24"/>
          <w:lang w:eastAsia="en-GB"/>
        </w:rPr>
        <w:t>7</w:t>
      </w:r>
      <w:r w:rsidR="00F50D99">
        <w:rPr>
          <w:rFonts w:cstheme="minorHAnsi"/>
          <w:b/>
          <w:noProof/>
          <w:sz w:val="24"/>
          <w:szCs w:val="24"/>
          <w:lang w:eastAsia="en-GB"/>
        </w:rPr>
        <w:t>.4.2</w:t>
      </w:r>
      <w:r w:rsidR="00BE556F" w:rsidRPr="006E1C85">
        <w:rPr>
          <w:rFonts w:cstheme="minorHAnsi"/>
          <w:b/>
          <w:noProof/>
          <w:sz w:val="24"/>
          <w:szCs w:val="24"/>
          <w:lang w:eastAsia="en-GB"/>
        </w:rPr>
        <w:t xml:space="preserve"> School Nurses</w:t>
      </w:r>
    </w:p>
    <w:p w:rsidR="000568C2" w:rsidRPr="004A211A" w:rsidRDefault="00BE556F" w:rsidP="004A211A">
      <w:pPr>
        <w:pStyle w:val="CommentText"/>
      </w:pPr>
      <w:r w:rsidRPr="006E1C85">
        <w:rPr>
          <w:rFonts w:cstheme="minorHAnsi"/>
        </w:rPr>
        <w:t xml:space="preserve">The School Nurse may well be able to help a child who is pregnant to accept that </w:t>
      </w:r>
      <w:r w:rsidR="00F049E2">
        <w:rPr>
          <w:rFonts w:cstheme="minorHAnsi"/>
        </w:rPr>
        <w:t>they need</w:t>
      </w:r>
      <w:r w:rsidRPr="006E1C85">
        <w:rPr>
          <w:rFonts w:cstheme="minorHAnsi"/>
        </w:rPr>
        <w:t xml:space="preserve"> support. If possible, having gained consent from the child, the school Nurse should liaise with the G.P and Midwife to consider a way forward. If faced with denial or refusal to seek medical attention the School Nurse should make a referral to Children’s Social Care</w:t>
      </w:r>
      <w:r w:rsidR="004A211A">
        <w:rPr>
          <w:rFonts w:cstheme="minorHAnsi"/>
        </w:rPr>
        <w:t>.</w:t>
      </w:r>
      <w:r w:rsidR="004A211A" w:rsidRPr="004A211A">
        <w:t xml:space="preserve"> </w:t>
      </w:r>
      <w:r w:rsidR="004A211A">
        <w:t xml:space="preserve">School staff, parents or others that may become aware that a pupil is pregnant can support the child to liaise with the school nursing service. </w:t>
      </w:r>
      <w:r w:rsidR="00954E31">
        <w:t>Accurate r</w:t>
      </w:r>
      <w:r w:rsidR="004A211A">
        <w:t>ecord keeping in relation to any such contact by the school nursing service is vital.</w:t>
      </w:r>
    </w:p>
    <w:p w:rsidR="00BE556F" w:rsidRPr="006E1C85" w:rsidRDefault="00571C56">
      <w:pPr>
        <w:rPr>
          <w:rFonts w:cstheme="minorHAnsi"/>
          <w:b/>
          <w:sz w:val="24"/>
          <w:szCs w:val="24"/>
        </w:rPr>
      </w:pPr>
      <w:r>
        <w:rPr>
          <w:rFonts w:cstheme="minorHAnsi"/>
          <w:b/>
          <w:sz w:val="24"/>
          <w:szCs w:val="24"/>
        </w:rPr>
        <w:t>7</w:t>
      </w:r>
      <w:r w:rsidR="00F50D99">
        <w:rPr>
          <w:rFonts w:cstheme="minorHAnsi"/>
          <w:b/>
          <w:sz w:val="24"/>
          <w:szCs w:val="24"/>
        </w:rPr>
        <w:t>.4.3</w:t>
      </w:r>
      <w:r w:rsidR="00BE556F" w:rsidRPr="006E1C85">
        <w:rPr>
          <w:rFonts w:cstheme="minorHAnsi"/>
          <w:b/>
          <w:sz w:val="24"/>
          <w:szCs w:val="24"/>
        </w:rPr>
        <w:t xml:space="preserve"> Gener</w:t>
      </w:r>
      <w:r w:rsidR="006E1C85">
        <w:rPr>
          <w:rFonts w:cstheme="minorHAnsi"/>
          <w:b/>
          <w:sz w:val="24"/>
          <w:szCs w:val="24"/>
        </w:rPr>
        <w:t xml:space="preserve">al Practitioners (GP’s)/Primary </w:t>
      </w:r>
      <w:r w:rsidR="00BE556F" w:rsidRPr="006E1C85">
        <w:rPr>
          <w:rFonts w:cstheme="minorHAnsi"/>
          <w:b/>
          <w:sz w:val="24"/>
          <w:szCs w:val="24"/>
        </w:rPr>
        <w:t>Care</w:t>
      </w:r>
    </w:p>
    <w:p w:rsidR="00BE556F" w:rsidRPr="006E1C85" w:rsidRDefault="00BE556F">
      <w:pPr>
        <w:rPr>
          <w:rFonts w:cstheme="minorHAnsi"/>
          <w:sz w:val="20"/>
          <w:szCs w:val="20"/>
        </w:rPr>
      </w:pPr>
      <w:r w:rsidRPr="006E1C85">
        <w:rPr>
          <w:rFonts w:cstheme="minorHAnsi"/>
          <w:sz w:val="20"/>
          <w:szCs w:val="20"/>
        </w:rPr>
        <w:lastRenderedPageBreak/>
        <w:t xml:space="preserve">It is good practice to </w:t>
      </w:r>
      <w:r w:rsidR="00962052">
        <w:rPr>
          <w:rFonts w:cstheme="minorHAnsi"/>
          <w:sz w:val="20"/>
          <w:szCs w:val="20"/>
        </w:rPr>
        <w:t>signpost/</w:t>
      </w:r>
      <w:proofErr w:type="gramStart"/>
      <w:r w:rsidRPr="006E1C85">
        <w:rPr>
          <w:rFonts w:cstheme="minorHAnsi"/>
          <w:sz w:val="20"/>
          <w:szCs w:val="20"/>
        </w:rPr>
        <w:t>refer</w:t>
      </w:r>
      <w:proofErr w:type="gramEnd"/>
      <w:r w:rsidRPr="006E1C85">
        <w:rPr>
          <w:rFonts w:cstheme="minorHAnsi"/>
          <w:sz w:val="20"/>
          <w:szCs w:val="20"/>
        </w:rPr>
        <w:t xml:space="preserve"> all pregnant </w:t>
      </w:r>
      <w:r w:rsidR="00A64AFE">
        <w:rPr>
          <w:rFonts w:cstheme="minorHAnsi"/>
          <w:sz w:val="20"/>
          <w:szCs w:val="20"/>
        </w:rPr>
        <w:t xml:space="preserve">persons </w:t>
      </w:r>
      <w:r w:rsidRPr="006E1C85">
        <w:rPr>
          <w:rFonts w:cstheme="minorHAnsi"/>
          <w:sz w:val="20"/>
          <w:szCs w:val="20"/>
        </w:rPr>
        <w:t xml:space="preserve">to a midwife as soon as possible, in order that the most appropriate care is given. </w:t>
      </w:r>
    </w:p>
    <w:p w:rsidR="00BE556F" w:rsidRPr="006E1C85" w:rsidRDefault="001D09A0">
      <w:pPr>
        <w:rPr>
          <w:rFonts w:cstheme="minorHAnsi"/>
          <w:sz w:val="20"/>
          <w:szCs w:val="20"/>
        </w:rPr>
      </w:pPr>
      <w:r w:rsidRPr="006E1C85">
        <w:rPr>
          <w:rFonts w:cstheme="minorHAnsi"/>
          <w:sz w:val="20"/>
          <w:szCs w:val="20"/>
        </w:rPr>
        <w:t>Where a G</w:t>
      </w:r>
      <w:r w:rsidR="00BE556F" w:rsidRPr="006E1C85">
        <w:rPr>
          <w:rFonts w:cstheme="minorHAnsi"/>
          <w:sz w:val="20"/>
          <w:szCs w:val="20"/>
        </w:rPr>
        <w:t xml:space="preserve">P has significant reason to believe a </w:t>
      </w:r>
      <w:r w:rsidR="00956581">
        <w:rPr>
          <w:rFonts w:cstheme="minorHAnsi"/>
          <w:sz w:val="20"/>
          <w:szCs w:val="20"/>
        </w:rPr>
        <w:t>person</w:t>
      </w:r>
      <w:r w:rsidR="00BE556F" w:rsidRPr="006E1C85">
        <w:rPr>
          <w:rFonts w:cstheme="minorHAnsi"/>
          <w:sz w:val="20"/>
          <w:szCs w:val="20"/>
        </w:rPr>
        <w:t xml:space="preserve"> is pregnant, but </w:t>
      </w:r>
      <w:r w:rsidR="00956581">
        <w:rPr>
          <w:rFonts w:cstheme="minorHAnsi"/>
          <w:sz w:val="20"/>
          <w:szCs w:val="20"/>
        </w:rPr>
        <w:t>who</w:t>
      </w:r>
      <w:r w:rsidR="00BE556F" w:rsidRPr="006E1C85">
        <w:rPr>
          <w:rFonts w:cstheme="minorHAnsi"/>
          <w:sz w:val="20"/>
          <w:szCs w:val="20"/>
        </w:rPr>
        <w:t xml:space="preserve"> refuses all attempts to p</w:t>
      </w:r>
      <w:r w:rsidR="00F95016">
        <w:rPr>
          <w:rFonts w:cstheme="minorHAnsi"/>
          <w:sz w:val="20"/>
          <w:szCs w:val="20"/>
        </w:rPr>
        <w:t>ersuade them</w:t>
      </w:r>
      <w:r w:rsidR="00BE556F" w:rsidRPr="006E1C85">
        <w:rPr>
          <w:rFonts w:cstheme="minorHAnsi"/>
          <w:sz w:val="20"/>
          <w:szCs w:val="20"/>
        </w:rPr>
        <w:t xml:space="preserve"> to undertake further investigations, further action needs to be taken. </w:t>
      </w:r>
    </w:p>
    <w:p w:rsidR="00BE556F" w:rsidRDefault="00BE556F">
      <w:pPr>
        <w:rPr>
          <w:rFonts w:cstheme="minorHAnsi"/>
          <w:sz w:val="20"/>
          <w:szCs w:val="20"/>
        </w:rPr>
      </w:pPr>
      <w:r w:rsidRPr="006E1C85">
        <w:rPr>
          <w:rFonts w:cstheme="minorHAnsi"/>
          <w:sz w:val="20"/>
          <w:szCs w:val="20"/>
        </w:rPr>
        <w:t xml:space="preserve">This should include discussion with the Midwife, HV/FN or School Nurse (as appropriate). It may also be helpful to discuss the concerns with the Designated Doctor or Named GP for Safeguarding Children. If the </w:t>
      </w:r>
      <w:r w:rsidR="00F95016">
        <w:rPr>
          <w:rFonts w:cstheme="minorHAnsi"/>
          <w:sz w:val="20"/>
          <w:szCs w:val="20"/>
        </w:rPr>
        <w:t>person</w:t>
      </w:r>
      <w:r w:rsidRPr="006E1C85">
        <w:rPr>
          <w:rFonts w:cstheme="minorHAnsi"/>
          <w:sz w:val="20"/>
          <w:szCs w:val="20"/>
        </w:rPr>
        <w:t xml:space="preserve"> refuses all attempts to persuade </w:t>
      </w:r>
      <w:r w:rsidR="00F95016">
        <w:rPr>
          <w:rFonts w:cstheme="minorHAnsi"/>
          <w:sz w:val="20"/>
          <w:szCs w:val="20"/>
        </w:rPr>
        <w:t>them</w:t>
      </w:r>
      <w:r w:rsidRPr="006E1C85">
        <w:rPr>
          <w:rFonts w:cstheme="minorHAnsi"/>
          <w:sz w:val="20"/>
          <w:szCs w:val="20"/>
        </w:rPr>
        <w:t xml:space="preserve"> to seek health advice the G.P. should make a referral to children’s social care.</w:t>
      </w:r>
    </w:p>
    <w:p w:rsidR="001D09A0" w:rsidRPr="006E1C85" w:rsidRDefault="00571C56">
      <w:pPr>
        <w:rPr>
          <w:rFonts w:cstheme="minorHAnsi"/>
          <w:b/>
          <w:noProof/>
          <w:sz w:val="24"/>
          <w:szCs w:val="24"/>
          <w:lang w:eastAsia="en-GB"/>
        </w:rPr>
      </w:pPr>
      <w:r>
        <w:rPr>
          <w:rFonts w:cstheme="minorHAnsi"/>
          <w:b/>
          <w:sz w:val="24"/>
          <w:szCs w:val="24"/>
        </w:rPr>
        <w:t>7</w:t>
      </w:r>
      <w:r w:rsidR="00F50D99">
        <w:rPr>
          <w:rFonts w:cstheme="minorHAnsi"/>
          <w:b/>
          <w:sz w:val="24"/>
          <w:szCs w:val="24"/>
        </w:rPr>
        <w:t>.4.4</w:t>
      </w:r>
      <w:r w:rsidR="001D09A0" w:rsidRPr="006E1C85">
        <w:rPr>
          <w:rFonts w:cstheme="minorHAnsi"/>
          <w:b/>
          <w:sz w:val="24"/>
          <w:szCs w:val="24"/>
        </w:rPr>
        <w:t xml:space="preserve"> Substance Misuse Specialists</w:t>
      </w:r>
    </w:p>
    <w:p w:rsidR="004A1722" w:rsidRPr="007C1106" w:rsidRDefault="0060250B">
      <w:pPr>
        <w:rPr>
          <w:rFonts w:cstheme="minorHAnsi"/>
          <w:sz w:val="20"/>
          <w:szCs w:val="20"/>
        </w:rPr>
      </w:pPr>
      <w:r w:rsidRPr="007C1106">
        <w:rPr>
          <w:sz w:val="20"/>
          <w:szCs w:val="20"/>
        </w:rPr>
        <w:t xml:space="preserve">If the pregnant person </w:t>
      </w:r>
      <w:r w:rsidR="007C1106" w:rsidRPr="007C1106">
        <w:rPr>
          <w:sz w:val="20"/>
          <w:szCs w:val="20"/>
        </w:rPr>
        <w:t>and/</w:t>
      </w:r>
      <w:r w:rsidRPr="007C1106">
        <w:rPr>
          <w:sz w:val="20"/>
          <w:szCs w:val="20"/>
        </w:rPr>
        <w:t xml:space="preserve">or their partner are identified as misusing drugs or alcohol, a referral to substance misuse services should be made. </w:t>
      </w:r>
      <w:r w:rsidR="001D09A0" w:rsidRPr="007C1106">
        <w:rPr>
          <w:rFonts w:cstheme="minorHAnsi"/>
          <w:sz w:val="20"/>
          <w:szCs w:val="20"/>
        </w:rPr>
        <w:t xml:space="preserve">If a pregnant </w:t>
      </w:r>
      <w:r w:rsidR="00F95016" w:rsidRPr="007C1106">
        <w:rPr>
          <w:rFonts w:cstheme="minorHAnsi"/>
          <w:sz w:val="20"/>
          <w:szCs w:val="20"/>
        </w:rPr>
        <w:t xml:space="preserve">person </w:t>
      </w:r>
      <w:r w:rsidR="001D09A0" w:rsidRPr="007C1106">
        <w:rPr>
          <w:rFonts w:cstheme="minorHAnsi"/>
          <w:sz w:val="20"/>
          <w:szCs w:val="20"/>
        </w:rPr>
        <w:t xml:space="preserve">and/or </w:t>
      </w:r>
      <w:r w:rsidR="00F95016" w:rsidRPr="007C1106">
        <w:rPr>
          <w:rFonts w:cstheme="minorHAnsi"/>
          <w:sz w:val="20"/>
          <w:szCs w:val="20"/>
        </w:rPr>
        <w:t>t</w:t>
      </w:r>
      <w:r w:rsidR="001D09A0" w:rsidRPr="007C1106">
        <w:rPr>
          <w:rFonts w:cstheme="minorHAnsi"/>
          <w:sz w:val="20"/>
          <w:szCs w:val="20"/>
        </w:rPr>
        <w:t>he</w:t>
      </w:r>
      <w:r w:rsidR="00F95016" w:rsidRPr="007C1106">
        <w:rPr>
          <w:rFonts w:cstheme="minorHAnsi"/>
          <w:sz w:val="20"/>
          <w:szCs w:val="20"/>
        </w:rPr>
        <w:t>i</w:t>
      </w:r>
      <w:r w:rsidR="007C1106" w:rsidRPr="007C1106">
        <w:rPr>
          <w:rFonts w:cstheme="minorHAnsi"/>
          <w:sz w:val="20"/>
          <w:szCs w:val="20"/>
        </w:rPr>
        <w:t>r partner are</w:t>
      </w:r>
      <w:r w:rsidR="007C1106">
        <w:rPr>
          <w:rFonts w:cstheme="minorHAnsi"/>
          <w:sz w:val="20"/>
          <w:szCs w:val="20"/>
        </w:rPr>
        <w:t xml:space="preserve"> known to the local substance misuse s</w:t>
      </w:r>
      <w:r w:rsidR="001D09A0" w:rsidRPr="007C1106">
        <w:rPr>
          <w:rFonts w:cstheme="minorHAnsi"/>
          <w:sz w:val="20"/>
          <w:szCs w:val="20"/>
        </w:rPr>
        <w:t>ervice</w:t>
      </w:r>
      <w:r w:rsidR="007C1106">
        <w:rPr>
          <w:rFonts w:cstheme="minorHAnsi"/>
          <w:sz w:val="20"/>
          <w:szCs w:val="20"/>
        </w:rPr>
        <w:t>,</w:t>
      </w:r>
      <w:r w:rsidR="001D09A0" w:rsidRPr="007C1106">
        <w:rPr>
          <w:rFonts w:cstheme="minorHAnsi"/>
          <w:sz w:val="20"/>
          <w:szCs w:val="20"/>
        </w:rPr>
        <w:t xml:space="preserve"> a referral should be made to the Drug &amp; Alcohol Liaison Team who will follow maternity pathways. Referral to Children’s Social Care should be considered using the relevant assessment tool.</w:t>
      </w:r>
    </w:p>
    <w:p w:rsidR="001D09A0" w:rsidRPr="006E1C85" w:rsidRDefault="00571C56">
      <w:pPr>
        <w:rPr>
          <w:rFonts w:cstheme="minorHAnsi"/>
          <w:b/>
          <w:sz w:val="24"/>
          <w:szCs w:val="24"/>
        </w:rPr>
      </w:pPr>
      <w:r>
        <w:rPr>
          <w:rFonts w:cstheme="minorHAnsi"/>
          <w:b/>
          <w:sz w:val="24"/>
          <w:szCs w:val="24"/>
        </w:rPr>
        <w:t>7</w:t>
      </w:r>
      <w:r w:rsidR="00F50D99">
        <w:rPr>
          <w:rFonts w:cstheme="minorHAnsi"/>
          <w:b/>
          <w:sz w:val="24"/>
          <w:szCs w:val="24"/>
        </w:rPr>
        <w:t>.4.5</w:t>
      </w:r>
      <w:r w:rsidR="001D09A0" w:rsidRPr="006E1C85">
        <w:rPr>
          <w:rFonts w:cstheme="minorHAnsi"/>
          <w:b/>
          <w:sz w:val="24"/>
          <w:szCs w:val="24"/>
        </w:rPr>
        <w:t xml:space="preserve"> Mental Health and Learning Disability Specialists</w:t>
      </w:r>
    </w:p>
    <w:p w:rsidR="009F17B1" w:rsidRPr="006E1C85" w:rsidRDefault="001D09A0">
      <w:pPr>
        <w:rPr>
          <w:rFonts w:cstheme="minorHAnsi"/>
          <w:sz w:val="20"/>
          <w:szCs w:val="20"/>
        </w:rPr>
      </w:pPr>
      <w:r w:rsidRPr="006E1C85">
        <w:rPr>
          <w:rFonts w:cstheme="minorHAnsi"/>
          <w:sz w:val="20"/>
          <w:szCs w:val="20"/>
        </w:rPr>
        <w:t xml:space="preserve">When working with a pregnant </w:t>
      </w:r>
      <w:r w:rsidR="00F95016">
        <w:rPr>
          <w:rFonts w:cstheme="minorHAnsi"/>
          <w:sz w:val="20"/>
          <w:szCs w:val="20"/>
        </w:rPr>
        <w:t xml:space="preserve">person </w:t>
      </w:r>
      <w:r w:rsidRPr="006E1C85">
        <w:rPr>
          <w:rFonts w:cstheme="minorHAnsi"/>
          <w:sz w:val="20"/>
          <w:szCs w:val="20"/>
        </w:rPr>
        <w:t xml:space="preserve">and/or </w:t>
      </w:r>
      <w:r w:rsidR="00F95016">
        <w:rPr>
          <w:rFonts w:cstheme="minorHAnsi"/>
          <w:sz w:val="20"/>
          <w:szCs w:val="20"/>
        </w:rPr>
        <w:t>t</w:t>
      </w:r>
      <w:r w:rsidRPr="006E1C85">
        <w:rPr>
          <w:rFonts w:cstheme="minorHAnsi"/>
          <w:sz w:val="20"/>
          <w:szCs w:val="20"/>
        </w:rPr>
        <w:t>he</w:t>
      </w:r>
      <w:r w:rsidR="00F95016">
        <w:rPr>
          <w:rFonts w:cstheme="minorHAnsi"/>
          <w:sz w:val="20"/>
          <w:szCs w:val="20"/>
        </w:rPr>
        <w:t>i</w:t>
      </w:r>
      <w:r w:rsidRPr="006E1C85">
        <w:rPr>
          <w:rFonts w:cstheme="minorHAnsi"/>
          <w:sz w:val="20"/>
          <w:szCs w:val="20"/>
        </w:rPr>
        <w:t xml:space="preserve">r partner who has mental ill health or learning disabilities, professionals in these services should encourage these </w:t>
      </w:r>
      <w:r w:rsidR="00BA351A">
        <w:rPr>
          <w:rFonts w:cstheme="minorHAnsi"/>
          <w:sz w:val="20"/>
          <w:szCs w:val="20"/>
        </w:rPr>
        <w:t>persons</w:t>
      </w:r>
      <w:r w:rsidRPr="006E1C85">
        <w:rPr>
          <w:rFonts w:cstheme="minorHAnsi"/>
          <w:sz w:val="20"/>
          <w:szCs w:val="20"/>
        </w:rPr>
        <w:t xml:space="preserve"> to access early ante-natal care and support. Professionals working in Mental Health or with clients with learning difficulties may be well placed to support the </w:t>
      </w:r>
      <w:r w:rsidR="00EC24B6">
        <w:rPr>
          <w:rFonts w:cstheme="minorHAnsi"/>
          <w:sz w:val="20"/>
          <w:szCs w:val="20"/>
        </w:rPr>
        <w:t xml:space="preserve">person </w:t>
      </w:r>
      <w:r w:rsidRPr="006E1C85">
        <w:rPr>
          <w:rFonts w:cstheme="minorHAnsi"/>
          <w:sz w:val="20"/>
          <w:szCs w:val="20"/>
        </w:rPr>
        <w:t xml:space="preserve">given the therapeutic relationship with </w:t>
      </w:r>
      <w:r w:rsidR="00EC24B6">
        <w:rPr>
          <w:rFonts w:cstheme="minorHAnsi"/>
          <w:sz w:val="20"/>
          <w:szCs w:val="20"/>
        </w:rPr>
        <w:t>them</w:t>
      </w:r>
      <w:r w:rsidRPr="006E1C85">
        <w:rPr>
          <w:rFonts w:cstheme="minorHAnsi"/>
          <w:sz w:val="20"/>
          <w:szCs w:val="20"/>
        </w:rPr>
        <w:t xml:space="preserve">. </w:t>
      </w:r>
    </w:p>
    <w:p w:rsidR="001D09A0" w:rsidRDefault="001D09A0">
      <w:pPr>
        <w:rPr>
          <w:rFonts w:cstheme="minorHAnsi"/>
          <w:sz w:val="20"/>
          <w:szCs w:val="20"/>
        </w:rPr>
      </w:pPr>
      <w:r w:rsidRPr="006E1C85">
        <w:rPr>
          <w:rFonts w:cstheme="minorHAnsi"/>
          <w:sz w:val="20"/>
          <w:szCs w:val="20"/>
        </w:rPr>
        <w:t xml:space="preserve">It is imperative that Learning Disability or Mental Health specialists support other professionals in their assessments to ensure the needs of the </w:t>
      </w:r>
      <w:r w:rsidR="0020213A">
        <w:rPr>
          <w:rFonts w:cstheme="minorHAnsi"/>
          <w:sz w:val="20"/>
          <w:szCs w:val="20"/>
        </w:rPr>
        <w:t xml:space="preserve">person </w:t>
      </w:r>
      <w:r w:rsidRPr="006E1C85">
        <w:rPr>
          <w:rFonts w:cstheme="minorHAnsi"/>
          <w:sz w:val="20"/>
          <w:szCs w:val="20"/>
        </w:rPr>
        <w:t>are fully understood.</w:t>
      </w:r>
      <w:r w:rsidR="00361404">
        <w:rPr>
          <w:rFonts w:cstheme="minorHAnsi"/>
          <w:sz w:val="20"/>
          <w:szCs w:val="20"/>
        </w:rPr>
        <w:t xml:space="preserve"> </w:t>
      </w:r>
    </w:p>
    <w:p w:rsidR="00361404" w:rsidRPr="006E1C85" w:rsidRDefault="00361404">
      <w:pPr>
        <w:rPr>
          <w:rFonts w:cstheme="minorHAnsi"/>
          <w:b/>
          <w:noProof/>
          <w:sz w:val="20"/>
          <w:szCs w:val="20"/>
          <w:lang w:eastAsia="en-GB"/>
        </w:rPr>
      </w:pPr>
      <w:r>
        <w:rPr>
          <w:rFonts w:cstheme="minorHAnsi"/>
          <w:sz w:val="20"/>
          <w:szCs w:val="20"/>
        </w:rPr>
        <w:t xml:space="preserve">Those with learning disabilities must be </w:t>
      </w:r>
      <w:r>
        <w:rPr>
          <w:rFonts w:eastAsia="Times New Roman"/>
        </w:rPr>
        <w:t>supported by professionals to access information in a format that they understand.</w:t>
      </w:r>
    </w:p>
    <w:p w:rsidR="004A1722" w:rsidRPr="006E1C85" w:rsidRDefault="00571C56">
      <w:pPr>
        <w:rPr>
          <w:rFonts w:cstheme="minorHAnsi"/>
          <w:b/>
          <w:noProof/>
          <w:sz w:val="24"/>
          <w:szCs w:val="24"/>
          <w:lang w:eastAsia="en-GB"/>
        </w:rPr>
      </w:pPr>
      <w:r>
        <w:rPr>
          <w:rFonts w:cstheme="minorHAnsi"/>
          <w:b/>
          <w:noProof/>
          <w:sz w:val="24"/>
          <w:szCs w:val="24"/>
          <w:lang w:eastAsia="en-GB"/>
        </w:rPr>
        <w:t>7</w:t>
      </w:r>
      <w:r w:rsidR="00F50D99">
        <w:rPr>
          <w:rFonts w:cstheme="minorHAnsi"/>
          <w:b/>
          <w:noProof/>
          <w:sz w:val="24"/>
          <w:szCs w:val="24"/>
          <w:lang w:eastAsia="en-GB"/>
        </w:rPr>
        <w:t>.</w:t>
      </w:r>
      <w:r w:rsidR="00E90ABF">
        <w:rPr>
          <w:rFonts w:cstheme="minorHAnsi"/>
          <w:b/>
          <w:noProof/>
          <w:sz w:val="24"/>
          <w:szCs w:val="24"/>
          <w:lang w:eastAsia="en-GB"/>
        </w:rPr>
        <w:t>4.6</w:t>
      </w:r>
      <w:r w:rsidR="009F17B1" w:rsidRPr="006E1C85">
        <w:rPr>
          <w:rFonts w:cstheme="minorHAnsi"/>
          <w:b/>
          <w:noProof/>
          <w:sz w:val="24"/>
          <w:szCs w:val="24"/>
          <w:lang w:eastAsia="en-GB"/>
        </w:rPr>
        <w:t xml:space="preserve"> Role of the Specialist Safeguarding Team in Acute Hospitals</w:t>
      </w:r>
    </w:p>
    <w:p w:rsidR="009F17B1" w:rsidRPr="006E1C85" w:rsidRDefault="009F17B1">
      <w:pPr>
        <w:rPr>
          <w:rFonts w:cstheme="minorHAnsi"/>
          <w:sz w:val="20"/>
          <w:szCs w:val="20"/>
        </w:rPr>
      </w:pPr>
      <w:r w:rsidRPr="006E1C85">
        <w:rPr>
          <w:rFonts w:cstheme="minorHAnsi"/>
          <w:sz w:val="20"/>
          <w:szCs w:val="20"/>
        </w:rPr>
        <w:t>Where the unborn baby is subject to child protection planning, it is the resp</w:t>
      </w:r>
      <w:r w:rsidR="006F42BB">
        <w:rPr>
          <w:rFonts w:cstheme="minorHAnsi"/>
          <w:sz w:val="20"/>
          <w:szCs w:val="20"/>
        </w:rPr>
        <w:t xml:space="preserve">onsibility of the Social Worker, along </w:t>
      </w:r>
      <w:r w:rsidRPr="006E1C85">
        <w:rPr>
          <w:rFonts w:cstheme="minorHAnsi"/>
          <w:sz w:val="20"/>
          <w:szCs w:val="20"/>
        </w:rPr>
        <w:t>with core group members</w:t>
      </w:r>
      <w:r w:rsidR="006F42BB">
        <w:rPr>
          <w:rFonts w:cstheme="minorHAnsi"/>
          <w:sz w:val="20"/>
          <w:szCs w:val="20"/>
        </w:rPr>
        <w:t>,</w:t>
      </w:r>
      <w:r w:rsidRPr="006E1C85">
        <w:rPr>
          <w:rFonts w:cstheme="minorHAnsi"/>
          <w:sz w:val="20"/>
          <w:szCs w:val="20"/>
        </w:rPr>
        <w:t xml:space="preserve"> to develop the Child Protection plan and disseminate to agreed partners and relevant birthing units. </w:t>
      </w:r>
    </w:p>
    <w:p w:rsidR="009F17B1" w:rsidRPr="006E1C85" w:rsidRDefault="009F17B1">
      <w:pPr>
        <w:rPr>
          <w:rFonts w:cstheme="minorHAnsi"/>
          <w:sz w:val="20"/>
          <w:szCs w:val="20"/>
        </w:rPr>
      </w:pPr>
      <w:r w:rsidRPr="006E1C85">
        <w:rPr>
          <w:rFonts w:cstheme="minorHAnsi"/>
          <w:sz w:val="20"/>
          <w:szCs w:val="20"/>
        </w:rPr>
        <w:t>The detailed Pre and Post Birth Plan will be developed at 34 weeks gestation or at the earliest opportunity once agencies aware of the pregnancy. The plan will be disseminated to relevant professionals and include contact numbers and names of professionals involved and the agreed discharge arrangements.</w:t>
      </w:r>
    </w:p>
    <w:p w:rsidR="009F17B1" w:rsidRPr="006E1C85" w:rsidRDefault="00571C56">
      <w:pPr>
        <w:rPr>
          <w:rFonts w:cstheme="minorHAnsi"/>
          <w:b/>
          <w:sz w:val="24"/>
          <w:szCs w:val="24"/>
        </w:rPr>
      </w:pPr>
      <w:r>
        <w:rPr>
          <w:rFonts w:cstheme="minorHAnsi"/>
          <w:b/>
          <w:sz w:val="24"/>
          <w:szCs w:val="24"/>
        </w:rPr>
        <w:t>7</w:t>
      </w:r>
      <w:r w:rsidR="009F17B1" w:rsidRPr="006E1C85">
        <w:rPr>
          <w:rFonts w:cstheme="minorHAnsi"/>
          <w:b/>
          <w:sz w:val="24"/>
          <w:szCs w:val="24"/>
        </w:rPr>
        <w:t>.</w:t>
      </w:r>
      <w:r w:rsidR="00E90ABF">
        <w:rPr>
          <w:rFonts w:cstheme="minorHAnsi"/>
          <w:b/>
          <w:sz w:val="24"/>
          <w:szCs w:val="24"/>
        </w:rPr>
        <w:t>5</w:t>
      </w:r>
      <w:r w:rsidR="009F17B1" w:rsidRPr="006E1C85">
        <w:rPr>
          <w:rFonts w:cstheme="minorHAnsi"/>
          <w:b/>
          <w:sz w:val="24"/>
          <w:szCs w:val="24"/>
        </w:rPr>
        <w:t xml:space="preserve"> Role of Other Professionals/Agencies</w:t>
      </w:r>
    </w:p>
    <w:p w:rsidR="00E01524" w:rsidRDefault="009F17B1">
      <w:pPr>
        <w:rPr>
          <w:rFonts w:cstheme="minorHAnsi"/>
          <w:sz w:val="20"/>
          <w:szCs w:val="20"/>
        </w:rPr>
      </w:pPr>
      <w:r w:rsidRPr="006E1C85">
        <w:rPr>
          <w:rFonts w:cstheme="minorHAnsi"/>
          <w:sz w:val="20"/>
          <w:szCs w:val="20"/>
        </w:rPr>
        <w:t xml:space="preserve">For those professionals not specifically identified within the protocol </w:t>
      </w:r>
      <w:r w:rsidR="00BB1C4F">
        <w:rPr>
          <w:rFonts w:cstheme="minorHAnsi"/>
          <w:sz w:val="20"/>
          <w:szCs w:val="20"/>
        </w:rPr>
        <w:t xml:space="preserve">and </w:t>
      </w:r>
      <w:r w:rsidRPr="006E1C85">
        <w:rPr>
          <w:rFonts w:cstheme="minorHAnsi"/>
          <w:sz w:val="20"/>
          <w:szCs w:val="20"/>
        </w:rPr>
        <w:t>where there are concerns re</w:t>
      </w:r>
      <w:r w:rsidR="00BB1C4F">
        <w:rPr>
          <w:rFonts w:cstheme="minorHAnsi"/>
          <w:sz w:val="20"/>
          <w:szCs w:val="20"/>
        </w:rPr>
        <w:t xml:space="preserve">garding an unborn/new born baby, </w:t>
      </w:r>
      <w:r w:rsidRPr="006E1C85">
        <w:rPr>
          <w:rFonts w:cstheme="minorHAnsi"/>
          <w:sz w:val="20"/>
          <w:szCs w:val="20"/>
        </w:rPr>
        <w:t>a referral should be made into the</w:t>
      </w:r>
      <w:r w:rsidR="00BB1C4F">
        <w:rPr>
          <w:rFonts w:cstheme="minorHAnsi"/>
          <w:sz w:val="20"/>
          <w:szCs w:val="20"/>
        </w:rPr>
        <w:t xml:space="preserve"> local</w:t>
      </w:r>
      <w:r w:rsidRPr="006E1C85">
        <w:rPr>
          <w:rFonts w:cstheme="minorHAnsi"/>
          <w:sz w:val="20"/>
          <w:szCs w:val="20"/>
        </w:rPr>
        <w:t xml:space="preserve"> MASH </w:t>
      </w:r>
      <w:r w:rsidR="00BB1C4F">
        <w:rPr>
          <w:rFonts w:cstheme="minorHAnsi"/>
          <w:sz w:val="20"/>
          <w:szCs w:val="20"/>
        </w:rPr>
        <w:t xml:space="preserve">via the appropriate local </w:t>
      </w:r>
      <w:hyperlink r:id="rId15" w:history="1">
        <w:r w:rsidR="00BB1C4F">
          <w:rPr>
            <w:rStyle w:val="Hyperlink"/>
            <w:rFonts w:cstheme="minorHAnsi"/>
            <w:sz w:val="20"/>
            <w:szCs w:val="20"/>
          </w:rPr>
          <w:t>referral method</w:t>
        </w:r>
      </w:hyperlink>
      <w:r w:rsidRPr="006E1C85">
        <w:rPr>
          <w:rFonts w:cstheme="minorHAnsi"/>
          <w:sz w:val="20"/>
          <w:szCs w:val="20"/>
        </w:rPr>
        <w:t>.</w:t>
      </w:r>
      <w:r w:rsidR="00BB1C4F">
        <w:rPr>
          <w:rFonts w:cstheme="minorHAnsi"/>
          <w:sz w:val="20"/>
          <w:szCs w:val="20"/>
        </w:rPr>
        <w:t xml:space="preserve"> Local LSCP’s will continue to promote this protocol and signpost professionals to the HIPS procedure</w:t>
      </w:r>
      <w:r w:rsidR="00E01524">
        <w:rPr>
          <w:rFonts w:cstheme="minorHAnsi"/>
          <w:sz w:val="20"/>
          <w:szCs w:val="20"/>
        </w:rPr>
        <w:t>s website for further guidance.</w:t>
      </w:r>
    </w:p>
    <w:p w:rsidR="00107BF0" w:rsidRDefault="00107BF0">
      <w:pPr>
        <w:rPr>
          <w:rFonts w:cstheme="minorHAnsi"/>
          <w:sz w:val="20"/>
          <w:szCs w:val="20"/>
        </w:rPr>
      </w:pPr>
    </w:p>
    <w:p w:rsidR="00107BF0" w:rsidRDefault="00107BF0">
      <w:pPr>
        <w:rPr>
          <w:rFonts w:cstheme="minorHAnsi"/>
          <w:sz w:val="20"/>
          <w:szCs w:val="20"/>
        </w:rPr>
      </w:pPr>
    </w:p>
    <w:p w:rsidR="00107BF0" w:rsidRPr="00E01524" w:rsidRDefault="00107BF0">
      <w:pPr>
        <w:rPr>
          <w:rFonts w:cstheme="minorHAnsi"/>
          <w:sz w:val="20"/>
          <w:szCs w:val="20"/>
        </w:rPr>
      </w:pPr>
    </w:p>
    <w:p w:rsidR="004A1722" w:rsidRPr="006E1C85" w:rsidRDefault="00571C56">
      <w:pPr>
        <w:rPr>
          <w:rFonts w:cstheme="minorHAnsi"/>
          <w:b/>
          <w:noProof/>
          <w:sz w:val="24"/>
          <w:szCs w:val="24"/>
          <w:lang w:eastAsia="en-GB"/>
        </w:rPr>
      </w:pPr>
      <w:r>
        <w:rPr>
          <w:rFonts w:cstheme="minorHAnsi"/>
          <w:b/>
          <w:noProof/>
          <w:sz w:val="24"/>
          <w:szCs w:val="24"/>
          <w:lang w:eastAsia="en-GB"/>
        </w:rPr>
        <w:lastRenderedPageBreak/>
        <w:t>8</w:t>
      </w:r>
      <w:r w:rsidR="00B213C2">
        <w:rPr>
          <w:rFonts w:cstheme="minorHAnsi"/>
          <w:b/>
          <w:noProof/>
          <w:sz w:val="24"/>
          <w:szCs w:val="24"/>
          <w:lang w:eastAsia="en-GB"/>
        </w:rPr>
        <w:t>. Risks and Risk Assessment</w:t>
      </w:r>
    </w:p>
    <w:p w:rsidR="00432CC5" w:rsidRPr="00E50727" w:rsidRDefault="00691A52" w:rsidP="00E50727">
      <w:pPr>
        <w:rPr>
          <w:rFonts w:cstheme="minorHAnsi"/>
          <w:b/>
          <w:i/>
          <w:noProof/>
          <w:sz w:val="20"/>
          <w:szCs w:val="20"/>
          <w:lang w:eastAsia="en-GB"/>
        </w:rPr>
      </w:pPr>
      <w:r w:rsidRPr="006E1C85">
        <w:rPr>
          <w:rFonts w:cstheme="minorHAnsi"/>
          <w:b/>
          <w:i/>
          <w:noProof/>
          <w:sz w:val="20"/>
          <w:szCs w:val="20"/>
          <w:lang w:eastAsia="en-GB"/>
        </w:rPr>
        <w:t>See appendix 4 for risk assessment tool guidance and appendix 5 for the full interactive Risk Assessment Flowcharts.</w:t>
      </w:r>
    </w:p>
    <w:p w:rsidR="004A1722" w:rsidRPr="006F42BB" w:rsidRDefault="00571C56">
      <w:pPr>
        <w:rPr>
          <w:rFonts w:cstheme="minorHAnsi"/>
          <w:sz w:val="20"/>
          <w:szCs w:val="20"/>
        </w:rPr>
      </w:pPr>
      <w:r w:rsidRPr="006F42BB">
        <w:rPr>
          <w:rFonts w:cstheme="minorHAnsi"/>
          <w:b/>
          <w:noProof/>
          <w:sz w:val="20"/>
          <w:szCs w:val="20"/>
          <w:lang w:eastAsia="en-GB"/>
        </w:rPr>
        <w:t>8</w:t>
      </w:r>
      <w:r w:rsidR="00E50727" w:rsidRPr="006F42BB">
        <w:rPr>
          <w:rFonts w:cstheme="minorHAnsi"/>
          <w:b/>
          <w:noProof/>
          <w:sz w:val="20"/>
          <w:szCs w:val="20"/>
          <w:lang w:eastAsia="en-GB"/>
        </w:rPr>
        <w:t>.1</w:t>
      </w:r>
      <w:r w:rsidR="00F776AE" w:rsidRPr="006F42BB">
        <w:rPr>
          <w:rFonts w:cstheme="minorHAnsi"/>
          <w:b/>
          <w:noProof/>
          <w:sz w:val="20"/>
          <w:szCs w:val="20"/>
          <w:lang w:eastAsia="en-GB"/>
        </w:rPr>
        <w:t xml:space="preserve"> </w:t>
      </w:r>
      <w:r w:rsidR="00F776AE" w:rsidRPr="006F42BB">
        <w:rPr>
          <w:rFonts w:cstheme="minorHAnsi"/>
          <w:sz w:val="20"/>
          <w:szCs w:val="20"/>
        </w:rPr>
        <w:t>Every assessment should reflect the unique characteristics of the unborn/new born child within their family and community context. Family assessments that include all members of the family</w:t>
      </w:r>
      <w:r w:rsidR="006F42BB" w:rsidRPr="006F42BB">
        <w:rPr>
          <w:rFonts w:cstheme="minorHAnsi"/>
          <w:sz w:val="20"/>
          <w:szCs w:val="20"/>
        </w:rPr>
        <w:t xml:space="preserve"> (</w:t>
      </w:r>
      <w:r w:rsidR="006F42BB" w:rsidRPr="006F42BB">
        <w:rPr>
          <w:sz w:val="20"/>
          <w:szCs w:val="20"/>
        </w:rPr>
        <w:t>including any wider significant adults)</w:t>
      </w:r>
      <w:r w:rsidR="006F42BB">
        <w:rPr>
          <w:sz w:val="20"/>
          <w:szCs w:val="20"/>
        </w:rPr>
        <w:t xml:space="preserve"> </w:t>
      </w:r>
      <w:r w:rsidR="00F776AE" w:rsidRPr="006F42BB">
        <w:rPr>
          <w:rFonts w:cstheme="minorHAnsi"/>
          <w:sz w:val="20"/>
          <w:szCs w:val="20"/>
        </w:rPr>
        <w:t>should always ensure that the needs of individual children receive distinct consideration.</w:t>
      </w:r>
    </w:p>
    <w:p w:rsidR="007916A5" w:rsidRPr="00A161A6" w:rsidRDefault="00571C56">
      <w:pPr>
        <w:rPr>
          <w:rFonts w:cstheme="minorHAnsi"/>
          <w:sz w:val="20"/>
          <w:szCs w:val="20"/>
        </w:rPr>
      </w:pPr>
      <w:r>
        <w:rPr>
          <w:rFonts w:cstheme="minorHAnsi"/>
          <w:b/>
          <w:sz w:val="20"/>
          <w:szCs w:val="20"/>
        </w:rPr>
        <w:t>8</w:t>
      </w:r>
      <w:r w:rsidR="00E50727">
        <w:rPr>
          <w:rFonts w:cstheme="minorHAnsi"/>
          <w:b/>
          <w:sz w:val="20"/>
          <w:szCs w:val="20"/>
        </w:rPr>
        <w:t>.2</w:t>
      </w:r>
      <w:r w:rsidR="00F776AE" w:rsidRPr="006E1C85">
        <w:rPr>
          <w:rFonts w:cstheme="minorHAnsi"/>
          <w:sz w:val="20"/>
          <w:szCs w:val="20"/>
        </w:rPr>
        <w:t xml:space="preserve"> Providing early help is more effective in promoting the welfare of children than reacting later when the problems being experienced by the child and family are often more difficult to resolve. Early help means providing support as soon as a problem emerges, at any point in a child’s life, from the foundation years through to the teenage years.</w:t>
      </w:r>
    </w:p>
    <w:p w:rsidR="00FF4F6C" w:rsidRDefault="00571C56">
      <w:pPr>
        <w:rPr>
          <w:b/>
          <w:sz w:val="24"/>
          <w:szCs w:val="24"/>
        </w:rPr>
      </w:pPr>
      <w:r>
        <w:rPr>
          <w:b/>
          <w:sz w:val="24"/>
          <w:szCs w:val="24"/>
        </w:rPr>
        <w:t>9</w:t>
      </w:r>
      <w:r w:rsidR="00FF4F6C" w:rsidRPr="007916A5">
        <w:rPr>
          <w:b/>
          <w:sz w:val="24"/>
          <w:szCs w:val="24"/>
        </w:rPr>
        <w:t xml:space="preserve">. </w:t>
      </w:r>
      <w:r w:rsidR="007C74F9">
        <w:rPr>
          <w:b/>
          <w:sz w:val="24"/>
          <w:szCs w:val="24"/>
        </w:rPr>
        <w:t>Request for Referral for Children’s Social Care (CSC</w:t>
      </w:r>
      <w:r w:rsidR="00FF4F6C" w:rsidRPr="007916A5">
        <w:rPr>
          <w:b/>
          <w:sz w:val="24"/>
          <w:szCs w:val="24"/>
        </w:rPr>
        <w:t>)</w:t>
      </w:r>
      <w:r w:rsidR="00467A86">
        <w:rPr>
          <w:b/>
          <w:sz w:val="24"/>
          <w:szCs w:val="24"/>
        </w:rPr>
        <w:t xml:space="preserve"> or Early Help</w:t>
      </w:r>
      <w:r w:rsidR="00FF4F6C" w:rsidRPr="007916A5">
        <w:rPr>
          <w:b/>
          <w:sz w:val="24"/>
          <w:szCs w:val="24"/>
        </w:rPr>
        <w:t xml:space="preserve"> </w:t>
      </w:r>
      <w:r w:rsidR="00FC7500">
        <w:rPr>
          <w:b/>
          <w:sz w:val="24"/>
          <w:szCs w:val="24"/>
        </w:rPr>
        <w:t>(As applicable by area)</w:t>
      </w:r>
    </w:p>
    <w:p w:rsidR="00FF4F6C" w:rsidRDefault="00571C56">
      <w:pPr>
        <w:rPr>
          <w:sz w:val="20"/>
          <w:szCs w:val="20"/>
        </w:rPr>
      </w:pPr>
      <w:r>
        <w:rPr>
          <w:b/>
          <w:sz w:val="20"/>
          <w:szCs w:val="20"/>
        </w:rPr>
        <w:t>9</w:t>
      </w:r>
      <w:r w:rsidR="00FF4F6C" w:rsidRPr="00A30E08">
        <w:rPr>
          <w:b/>
          <w:sz w:val="20"/>
          <w:szCs w:val="20"/>
        </w:rPr>
        <w:t>.1</w:t>
      </w:r>
      <w:r w:rsidR="007C74F9" w:rsidRPr="00A30E08">
        <w:rPr>
          <w:sz w:val="20"/>
          <w:szCs w:val="20"/>
        </w:rPr>
        <w:t xml:space="preserve"> Referrals to CSC</w:t>
      </w:r>
      <w:r w:rsidR="00FF4F6C" w:rsidRPr="00A30E08">
        <w:rPr>
          <w:sz w:val="20"/>
          <w:szCs w:val="20"/>
        </w:rPr>
        <w:t xml:space="preserve"> about unborn babies who may need services should be made at 12 weeks gestation or as soon as concerns have been identified after 12 weeks.</w:t>
      </w:r>
    </w:p>
    <w:p w:rsidR="000C5E67" w:rsidRPr="000C5E67" w:rsidRDefault="006F42BB">
      <w:pPr>
        <w:rPr>
          <w:sz w:val="20"/>
          <w:szCs w:val="20"/>
        </w:rPr>
      </w:pPr>
      <w:r>
        <w:rPr>
          <w:b/>
          <w:sz w:val="20"/>
          <w:szCs w:val="20"/>
        </w:rPr>
        <w:t>9.1.2</w:t>
      </w:r>
      <w:r w:rsidR="000C5E67">
        <w:rPr>
          <w:b/>
          <w:sz w:val="20"/>
          <w:szCs w:val="20"/>
        </w:rPr>
        <w:t xml:space="preserve"> </w:t>
      </w:r>
      <w:r w:rsidR="000C5E67">
        <w:rPr>
          <w:sz w:val="20"/>
          <w:szCs w:val="20"/>
        </w:rPr>
        <w:t>Consideration must be given as to the needs of the</w:t>
      </w:r>
      <w:r w:rsidR="0020213A">
        <w:rPr>
          <w:sz w:val="20"/>
          <w:szCs w:val="20"/>
        </w:rPr>
        <w:t xml:space="preserve"> person</w:t>
      </w:r>
      <w:r w:rsidR="000C5E67">
        <w:rPr>
          <w:sz w:val="20"/>
          <w:szCs w:val="20"/>
        </w:rPr>
        <w:t xml:space="preserve"> and/or any other adult (i.e. partner or the baby’s father) and whether a referral to any relevant adult services is required with the adults consent.</w:t>
      </w:r>
    </w:p>
    <w:p w:rsidR="00FF4F6C" w:rsidRPr="00A30E08" w:rsidRDefault="00571C56">
      <w:pPr>
        <w:rPr>
          <w:sz w:val="20"/>
          <w:szCs w:val="20"/>
        </w:rPr>
      </w:pPr>
      <w:r>
        <w:rPr>
          <w:b/>
          <w:sz w:val="20"/>
          <w:szCs w:val="20"/>
        </w:rPr>
        <w:t>9</w:t>
      </w:r>
      <w:r w:rsidR="00FF4F6C" w:rsidRPr="00A30E08">
        <w:rPr>
          <w:b/>
          <w:sz w:val="20"/>
          <w:szCs w:val="20"/>
        </w:rPr>
        <w:t>. 2 RISK ASSESSMENT</w:t>
      </w:r>
      <w:r w:rsidR="00FF4F6C" w:rsidRPr="00A30E08">
        <w:rPr>
          <w:sz w:val="20"/>
          <w:szCs w:val="20"/>
        </w:rPr>
        <w:t xml:space="preserve"> can be categorised into 3 main areas (see Appendix 5). Professional judgement and supervision/advice should be used when requi</w:t>
      </w:r>
      <w:r w:rsidR="00581624" w:rsidRPr="00A30E08">
        <w:rPr>
          <w:sz w:val="20"/>
          <w:szCs w:val="20"/>
        </w:rPr>
        <w:t>red. The tool aligns to the LSCP</w:t>
      </w:r>
      <w:r w:rsidR="00FF4F6C" w:rsidRPr="00A30E08">
        <w:rPr>
          <w:sz w:val="20"/>
          <w:szCs w:val="20"/>
        </w:rPr>
        <w:t xml:space="preserve"> </w:t>
      </w:r>
      <w:hyperlink r:id="rId16" w:history="1">
        <w:r w:rsidR="006F42BB">
          <w:rPr>
            <w:rStyle w:val="Hyperlink"/>
            <w:sz w:val="20"/>
            <w:szCs w:val="20"/>
          </w:rPr>
          <w:t>threshold</w:t>
        </w:r>
      </w:hyperlink>
      <w:r w:rsidR="006F42BB">
        <w:rPr>
          <w:sz w:val="20"/>
          <w:szCs w:val="20"/>
        </w:rPr>
        <w:t xml:space="preserve"> </w:t>
      </w:r>
      <w:r w:rsidR="00FF4F6C" w:rsidRPr="00A30E08">
        <w:rPr>
          <w:sz w:val="20"/>
          <w:szCs w:val="20"/>
        </w:rPr>
        <w:t xml:space="preserve">documents. </w:t>
      </w:r>
    </w:p>
    <w:p w:rsidR="00FF4F6C" w:rsidRPr="00A30E08" w:rsidRDefault="00B874FF">
      <w:pPr>
        <w:rPr>
          <w:sz w:val="20"/>
          <w:szCs w:val="20"/>
        </w:rPr>
      </w:pPr>
      <w:r>
        <w:rPr>
          <w:b/>
          <w:sz w:val="20"/>
          <w:szCs w:val="20"/>
        </w:rPr>
        <w:t>9</w:t>
      </w:r>
      <w:r w:rsidR="00FF4F6C" w:rsidRPr="00A30E08">
        <w:rPr>
          <w:b/>
          <w:sz w:val="20"/>
          <w:szCs w:val="20"/>
        </w:rPr>
        <w:t>.2.1</w:t>
      </w:r>
      <w:r w:rsidR="00FF4F6C" w:rsidRPr="00A30E08">
        <w:rPr>
          <w:sz w:val="20"/>
          <w:szCs w:val="20"/>
        </w:rPr>
        <w:t xml:space="preserve"> Yellow Risks where there is a Consideration for Early Help support; this must be with full consent from either parent. Where there are a number of yellow risks or a mixture and yellow a</w:t>
      </w:r>
      <w:r w:rsidR="00D95FE2">
        <w:rPr>
          <w:sz w:val="20"/>
          <w:szCs w:val="20"/>
        </w:rPr>
        <w:t>nd amber risks a referral to CSC</w:t>
      </w:r>
      <w:r w:rsidR="00FF4F6C" w:rsidRPr="00A30E08">
        <w:rPr>
          <w:sz w:val="20"/>
          <w:szCs w:val="20"/>
        </w:rPr>
        <w:t xml:space="preserve"> may be required. Professional judgement should be used at all times. </w:t>
      </w:r>
    </w:p>
    <w:p w:rsidR="00FF4F6C" w:rsidRPr="00A30E08" w:rsidRDefault="00B874FF">
      <w:pPr>
        <w:rPr>
          <w:sz w:val="20"/>
          <w:szCs w:val="20"/>
        </w:rPr>
      </w:pPr>
      <w:r>
        <w:rPr>
          <w:b/>
          <w:sz w:val="20"/>
          <w:szCs w:val="20"/>
        </w:rPr>
        <w:t>9</w:t>
      </w:r>
      <w:r w:rsidR="00FF4F6C" w:rsidRPr="00A30E08">
        <w:rPr>
          <w:b/>
          <w:sz w:val="20"/>
          <w:szCs w:val="20"/>
        </w:rPr>
        <w:t>.2.2</w:t>
      </w:r>
      <w:r w:rsidR="00FF4F6C" w:rsidRPr="00A30E08">
        <w:rPr>
          <w:sz w:val="20"/>
          <w:szCs w:val="20"/>
        </w:rPr>
        <w:t xml:space="preserve"> Orange/Amber risks are where there is a C</w:t>
      </w:r>
      <w:r w:rsidR="0068327E">
        <w:rPr>
          <w:sz w:val="20"/>
          <w:szCs w:val="20"/>
        </w:rPr>
        <w:t>onsideration for referral to CSC</w:t>
      </w:r>
      <w:r w:rsidR="00FF4F6C" w:rsidRPr="00A30E08">
        <w:rPr>
          <w:sz w:val="20"/>
          <w:szCs w:val="20"/>
        </w:rPr>
        <w:t xml:space="preserve"> with medium risk factors or family concerns. Where there are a number of orange/amber risks professional judgement must be used and referral made. </w:t>
      </w:r>
    </w:p>
    <w:p w:rsidR="00FF4F6C" w:rsidRPr="00A30E08" w:rsidRDefault="00B874FF">
      <w:pPr>
        <w:rPr>
          <w:sz w:val="20"/>
          <w:szCs w:val="20"/>
        </w:rPr>
      </w:pPr>
      <w:r>
        <w:rPr>
          <w:b/>
          <w:sz w:val="20"/>
          <w:szCs w:val="20"/>
        </w:rPr>
        <w:t>9</w:t>
      </w:r>
      <w:r w:rsidR="00FF4F6C" w:rsidRPr="00A30E08">
        <w:rPr>
          <w:b/>
          <w:sz w:val="20"/>
          <w:szCs w:val="20"/>
        </w:rPr>
        <w:t>.2.3</w:t>
      </w:r>
      <w:r w:rsidR="00EE7885">
        <w:rPr>
          <w:sz w:val="20"/>
          <w:szCs w:val="20"/>
        </w:rPr>
        <w:t xml:space="preserve"> Red risks mean a </w:t>
      </w:r>
      <w:r w:rsidR="0068327E">
        <w:rPr>
          <w:sz w:val="20"/>
          <w:szCs w:val="20"/>
        </w:rPr>
        <w:t>referral to CSC</w:t>
      </w:r>
      <w:r w:rsidR="00FF4F6C" w:rsidRPr="00A30E08">
        <w:rPr>
          <w:sz w:val="20"/>
          <w:szCs w:val="20"/>
        </w:rPr>
        <w:t xml:space="preserve"> must be made</w:t>
      </w:r>
      <w:r w:rsidR="00EE7885">
        <w:rPr>
          <w:sz w:val="20"/>
          <w:szCs w:val="20"/>
        </w:rPr>
        <w:t xml:space="preserve"> via the relevant </w:t>
      </w:r>
      <w:hyperlink r:id="rId17" w:history="1">
        <w:r w:rsidR="00EE7885">
          <w:rPr>
            <w:rStyle w:val="Hyperlink"/>
            <w:sz w:val="20"/>
            <w:szCs w:val="20"/>
          </w:rPr>
          <w:t>interagency referral form</w:t>
        </w:r>
      </w:hyperlink>
      <w:r w:rsidR="00EE7885">
        <w:rPr>
          <w:sz w:val="20"/>
          <w:szCs w:val="20"/>
        </w:rPr>
        <w:t xml:space="preserve"> </w:t>
      </w:r>
      <w:r w:rsidR="00FF4F6C" w:rsidRPr="00A30E08">
        <w:rPr>
          <w:sz w:val="20"/>
          <w:szCs w:val="20"/>
        </w:rPr>
        <w:t xml:space="preserve"> </w:t>
      </w:r>
      <w:r w:rsidR="00EE7885">
        <w:rPr>
          <w:sz w:val="20"/>
          <w:szCs w:val="20"/>
        </w:rPr>
        <w:t>as t</w:t>
      </w:r>
      <w:r w:rsidR="00FF4F6C" w:rsidRPr="00A30E08">
        <w:rPr>
          <w:sz w:val="20"/>
          <w:szCs w:val="20"/>
        </w:rPr>
        <w:t xml:space="preserve">hese identify situations where there is a significant risk of harm to the unborn baby. </w:t>
      </w:r>
      <w:r w:rsidR="00E76DE0">
        <w:rPr>
          <w:sz w:val="20"/>
          <w:szCs w:val="20"/>
        </w:rPr>
        <w:t>It is best practice to inform a person that</w:t>
      </w:r>
      <w:r w:rsidR="0068327E">
        <w:rPr>
          <w:sz w:val="20"/>
          <w:szCs w:val="20"/>
        </w:rPr>
        <w:t xml:space="preserve"> a referral is to be made to CSC</w:t>
      </w:r>
      <w:r w:rsidR="00E76DE0">
        <w:rPr>
          <w:sz w:val="20"/>
          <w:szCs w:val="20"/>
        </w:rPr>
        <w:t xml:space="preserve"> if doing so would not increase the risk to the person or the unborn baby, however gaining consent should not become a barrier to safeguarding children where significant risks exist.</w:t>
      </w:r>
    </w:p>
    <w:p w:rsidR="00B84B9F" w:rsidRPr="00A30E08" w:rsidRDefault="00B874FF">
      <w:pPr>
        <w:rPr>
          <w:sz w:val="20"/>
          <w:szCs w:val="20"/>
        </w:rPr>
      </w:pPr>
      <w:r>
        <w:rPr>
          <w:b/>
          <w:sz w:val="20"/>
          <w:szCs w:val="20"/>
        </w:rPr>
        <w:t>9</w:t>
      </w:r>
      <w:r w:rsidR="00FF4F6C" w:rsidRPr="00A30E08">
        <w:rPr>
          <w:b/>
          <w:sz w:val="20"/>
          <w:szCs w:val="20"/>
        </w:rPr>
        <w:t>.3</w:t>
      </w:r>
      <w:r w:rsidR="00FF4F6C" w:rsidRPr="00A30E08">
        <w:rPr>
          <w:sz w:val="20"/>
          <w:szCs w:val="20"/>
        </w:rPr>
        <w:t xml:space="preserve"> Referrals should be consistent with the guidance in </w:t>
      </w:r>
      <w:hyperlink r:id="rId18" w:history="1">
        <w:r w:rsidR="003D600D">
          <w:rPr>
            <w:rStyle w:val="Hyperlink"/>
            <w:sz w:val="20"/>
            <w:szCs w:val="20"/>
          </w:rPr>
          <w:t>Working Together to Safeguarding Children (2018)</w:t>
        </w:r>
      </w:hyperlink>
      <w:r w:rsidR="003D600D">
        <w:rPr>
          <w:sz w:val="20"/>
          <w:szCs w:val="20"/>
        </w:rPr>
        <w:t xml:space="preserve"> and</w:t>
      </w:r>
      <w:r w:rsidR="00FF4F6C" w:rsidRPr="00A30E08">
        <w:rPr>
          <w:sz w:val="20"/>
          <w:szCs w:val="20"/>
        </w:rPr>
        <w:t xml:space="preserve"> HIPS</w:t>
      </w:r>
      <w:r w:rsidR="00A30E08" w:rsidRPr="00A30E08">
        <w:rPr>
          <w:sz w:val="20"/>
          <w:szCs w:val="20"/>
        </w:rPr>
        <w:t xml:space="preserve"> </w:t>
      </w:r>
      <w:hyperlink r:id="rId19" w:history="1">
        <w:r w:rsidR="00FF4F6C" w:rsidRPr="00A30E08">
          <w:rPr>
            <w:rStyle w:val="Hyperlink"/>
            <w:sz w:val="20"/>
            <w:szCs w:val="20"/>
          </w:rPr>
          <w:t>procedures</w:t>
        </w:r>
      </w:hyperlink>
      <w:r w:rsidR="00FF4F6C" w:rsidRPr="00A30E08">
        <w:rPr>
          <w:sz w:val="20"/>
          <w:szCs w:val="20"/>
        </w:rPr>
        <w:t xml:space="preserve"> and threshold documents.</w:t>
      </w:r>
    </w:p>
    <w:p w:rsidR="007916A5" w:rsidRPr="007916A5" w:rsidRDefault="00B874FF">
      <w:pPr>
        <w:rPr>
          <w:b/>
          <w:sz w:val="24"/>
          <w:szCs w:val="24"/>
        </w:rPr>
      </w:pPr>
      <w:r>
        <w:rPr>
          <w:b/>
          <w:sz w:val="24"/>
          <w:szCs w:val="24"/>
        </w:rPr>
        <w:t>10</w:t>
      </w:r>
      <w:r w:rsidR="007916A5" w:rsidRPr="007916A5">
        <w:rPr>
          <w:b/>
          <w:sz w:val="24"/>
          <w:szCs w:val="24"/>
        </w:rPr>
        <w:t xml:space="preserve">. </w:t>
      </w:r>
      <w:r w:rsidR="007C74F9">
        <w:rPr>
          <w:b/>
          <w:sz w:val="24"/>
          <w:szCs w:val="24"/>
        </w:rPr>
        <w:t>Outcome of Referral to Children’s Social Care (CSC)</w:t>
      </w:r>
      <w:r w:rsidR="00467A86">
        <w:rPr>
          <w:b/>
          <w:sz w:val="24"/>
          <w:szCs w:val="24"/>
        </w:rPr>
        <w:t xml:space="preserve"> or Early Help</w:t>
      </w:r>
      <w:r w:rsidR="00FC7500">
        <w:rPr>
          <w:b/>
          <w:sz w:val="24"/>
          <w:szCs w:val="24"/>
        </w:rPr>
        <w:t xml:space="preserve"> (as applicable by area)</w:t>
      </w:r>
    </w:p>
    <w:p w:rsidR="007916A5" w:rsidRPr="00A30E08" w:rsidRDefault="00B874FF">
      <w:pPr>
        <w:rPr>
          <w:sz w:val="20"/>
          <w:szCs w:val="20"/>
        </w:rPr>
      </w:pPr>
      <w:r>
        <w:rPr>
          <w:b/>
        </w:rPr>
        <w:t>10</w:t>
      </w:r>
      <w:r w:rsidR="007916A5" w:rsidRPr="00672FA5">
        <w:rPr>
          <w:b/>
        </w:rPr>
        <w:t>.1</w:t>
      </w:r>
      <w:r w:rsidR="007916A5">
        <w:t xml:space="preserve"> </w:t>
      </w:r>
      <w:r w:rsidR="007916A5" w:rsidRPr="00A30E08">
        <w:rPr>
          <w:sz w:val="20"/>
          <w:szCs w:val="20"/>
        </w:rPr>
        <w:t>Following referral CSC information may be gathered from the agencies represented in their respective Multi Agency Safeguarding Hubs to determine an outcome for the referral. The outcome should be one of the following:</w:t>
      </w:r>
    </w:p>
    <w:p w:rsidR="007916A5" w:rsidRPr="00A30E08" w:rsidRDefault="007916A5" w:rsidP="006C023B">
      <w:pPr>
        <w:pStyle w:val="ListParagraph"/>
        <w:numPr>
          <w:ilvl w:val="0"/>
          <w:numId w:val="23"/>
        </w:numPr>
        <w:rPr>
          <w:rFonts w:cstheme="minorHAnsi"/>
          <w:b/>
          <w:noProof/>
          <w:sz w:val="20"/>
          <w:szCs w:val="20"/>
          <w:lang w:eastAsia="en-GB"/>
        </w:rPr>
      </w:pPr>
      <w:r w:rsidRPr="00A30E08">
        <w:rPr>
          <w:sz w:val="20"/>
          <w:szCs w:val="20"/>
        </w:rPr>
        <w:t xml:space="preserve">Refer back to Universal Services for extra support. </w:t>
      </w:r>
    </w:p>
    <w:p w:rsidR="007916A5" w:rsidRPr="00A30E08" w:rsidRDefault="007916A5" w:rsidP="006C023B">
      <w:pPr>
        <w:pStyle w:val="ListParagraph"/>
        <w:numPr>
          <w:ilvl w:val="0"/>
          <w:numId w:val="23"/>
        </w:numPr>
        <w:rPr>
          <w:rFonts w:cstheme="minorHAnsi"/>
          <w:b/>
          <w:noProof/>
          <w:sz w:val="20"/>
          <w:szCs w:val="20"/>
          <w:lang w:eastAsia="en-GB"/>
        </w:rPr>
      </w:pPr>
      <w:r w:rsidRPr="00A30E08">
        <w:rPr>
          <w:sz w:val="20"/>
          <w:szCs w:val="20"/>
        </w:rPr>
        <w:t xml:space="preserve">Early Help Assessment as per local protocol </w:t>
      </w:r>
    </w:p>
    <w:p w:rsidR="007916A5" w:rsidRPr="00A30E08" w:rsidRDefault="007916A5" w:rsidP="006C023B">
      <w:pPr>
        <w:pStyle w:val="ListParagraph"/>
        <w:numPr>
          <w:ilvl w:val="0"/>
          <w:numId w:val="23"/>
        </w:numPr>
        <w:rPr>
          <w:rFonts w:cstheme="minorHAnsi"/>
          <w:b/>
          <w:noProof/>
          <w:sz w:val="20"/>
          <w:szCs w:val="20"/>
          <w:lang w:eastAsia="en-GB"/>
        </w:rPr>
      </w:pPr>
      <w:r w:rsidRPr="00A30E08">
        <w:rPr>
          <w:sz w:val="20"/>
          <w:szCs w:val="20"/>
        </w:rPr>
        <w:t xml:space="preserve">A Single (Pre-Birth) Assessment and planning being completed at Child in Need (Section 17) level. </w:t>
      </w:r>
    </w:p>
    <w:p w:rsidR="007916A5" w:rsidRPr="00A30E08" w:rsidRDefault="007916A5" w:rsidP="006C023B">
      <w:pPr>
        <w:pStyle w:val="ListParagraph"/>
        <w:numPr>
          <w:ilvl w:val="0"/>
          <w:numId w:val="23"/>
        </w:numPr>
        <w:rPr>
          <w:rFonts w:cstheme="minorHAnsi"/>
          <w:b/>
          <w:noProof/>
          <w:sz w:val="20"/>
          <w:szCs w:val="20"/>
          <w:lang w:eastAsia="en-GB"/>
        </w:rPr>
      </w:pPr>
      <w:r w:rsidRPr="00A30E08">
        <w:rPr>
          <w:sz w:val="20"/>
          <w:szCs w:val="20"/>
        </w:rPr>
        <w:lastRenderedPageBreak/>
        <w:t>A Child Protection Enquiry (Section 47) being completed and Assessment being undertaken if it is suspected that the unborn/new born baby may be likely to suffer significant harm.</w:t>
      </w:r>
    </w:p>
    <w:p w:rsidR="007916A5" w:rsidRPr="00A30E08" w:rsidRDefault="00B874FF" w:rsidP="007916A5">
      <w:pPr>
        <w:rPr>
          <w:sz w:val="20"/>
          <w:szCs w:val="20"/>
        </w:rPr>
      </w:pPr>
      <w:r>
        <w:rPr>
          <w:b/>
          <w:sz w:val="20"/>
          <w:szCs w:val="20"/>
        </w:rPr>
        <w:t>10</w:t>
      </w:r>
      <w:r w:rsidR="007916A5" w:rsidRPr="00A30E08">
        <w:rPr>
          <w:b/>
          <w:sz w:val="20"/>
          <w:szCs w:val="20"/>
        </w:rPr>
        <w:t>.2</w:t>
      </w:r>
      <w:r w:rsidR="007916A5" w:rsidRPr="00A30E08">
        <w:rPr>
          <w:sz w:val="20"/>
          <w:szCs w:val="20"/>
        </w:rPr>
        <w:t xml:space="preserve"> It is the responsibility of CSC to notify the referrer of the outcome of the request for their services. If this is not received within 3 days it is the responsibility of the referring practitioner to check the outcome with CSC. If the referrer feels that the criteria for CSC is reached but has been declined they </w:t>
      </w:r>
      <w:r w:rsidR="00CF191A">
        <w:rPr>
          <w:sz w:val="20"/>
          <w:szCs w:val="20"/>
        </w:rPr>
        <w:t xml:space="preserve">must follow the HIPS </w:t>
      </w:r>
      <w:hyperlink r:id="rId20" w:history="1">
        <w:r w:rsidR="00CF191A">
          <w:rPr>
            <w:rStyle w:val="Hyperlink"/>
            <w:sz w:val="20"/>
            <w:szCs w:val="20"/>
          </w:rPr>
          <w:t>Joint Working Protocol for the Professional Challenge and Resolution of Professional Disagreement</w:t>
        </w:r>
      </w:hyperlink>
      <w:r w:rsidR="00CF191A">
        <w:rPr>
          <w:sz w:val="20"/>
          <w:szCs w:val="20"/>
        </w:rPr>
        <w:t xml:space="preserve"> .</w:t>
      </w:r>
    </w:p>
    <w:p w:rsidR="007916A5" w:rsidRPr="00A30E08" w:rsidRDefault="00B874FF" w:rsidP="007916A5">
      <w:pPr>
        <w:rPr>
          <w:sz w:val="20"/>
          <w:szCs w:val="20"/>
        </w:rPr>
      </w:pPr>
      <w:r>
        <w:rPr>
          <w:b/>
          <w:sz w:val="20"/>
          <w:szCs w:val="20"/>
        </w:rPr>
        <w:t>10</w:t>
      </w:r>
      <w:r w:rsidR="007916A5" w:rsidRPr="00A30E08">
        <w:rPr>
          <w:b/>
          <w:sz w:val="20"/>
          <w:szCs w:val="20"/>
        </w:rPr>
        <w:t>.3</w:t>
      </w:r>
      <w:r w:rsidR="007916A5" w:rsidRPr="00A30E08">
        <w:rPr>
          <w:sz w:val="20"/>
          <w:szCs w:val="20"/>
        </w:rPr>
        <w:t xml:space="preserve"> In cases where CSC accepts the referral and completes an assessment, whilst the case is open to them they will take the lead responsibility for the coordination of the case. This assessment should be completed by the social worker within 45 days. </w:t>
      </w:r>
    </w:p>
    <w:p w:rsidR="007916A5" w:rsidRPr="00A30E08" w:rsidRDefault="00B874FF" w:rsidP="007916A5">
      <w:pPr>
        <w:rPr>
          <w:sz w:val="20"/>
          <w:szCs w:val="20"/>
        </w:rPr>
      </w:pPr>
      <w:r>
        <w:rPr>
          <w:b/>
          <w:sz w:val="20"/>
          <w:szCs w:val="20"/>
        </w:rPr>
        <w:t>10</w:t>
      </w:r>
      <w:r w:rsidR="007916A5" w:rsidRPr="00A30E08">
        <w:rPr>
          <w:b/>
          <w:sz w:val="20"/>
          <w:szCs w:val="20"/>
        </w:rPr>
        <w:t>.4</w:t>
      </w:r>
      <w:r w:rsidR="007916A5" w:rsidRPr="00A30E08">
        <w:rPr>
          <w:sz w:val="20"/>
          <w:szCs w:val="20"/>
        </w:rPr>
        <w:t xml:space="preserve"> The Social Worker undertaking the assessment is responsible for sharing that assessment with other professionals. CSC may assess that the threshold for their services has not been met; however they may signpost the referrer to other appropriate agencies /services. All CSC decisions should be relayed in writing to the referrer and the family. If the referrer does not feel that CSC decision is appropriate they must seek advice from their named practitioners for safeguarding. Any step down arrangements should be clear and agreed by the family and agencies involved. </w:t>
      </w:r>
    </w:p>
    <w:p w:rsidR="007916A5" w:rsidRPr="00A30E08" w:rsidRDefault="00B874FF" w:rsidP="007916A5">
      <w:pPr>
        <w:rPr>
          <w:sz w:val="20"/>
          <w:szCs w:val="20"/>
        </w:rPr>
      </w:pPr>
      <w:r>
        <w:rPr>
          <w:b/>
          <w:sz w:val="20"/>
          <w:szCs w:val="20"/>
        </w:rPr>
        <w:t>10</w:t>
      </w:r>
      <w:r w:rsidR="007916A5" w:rsidRPr="00A30E08">
        <w:rPr>
          <w:b/>
          <w:sz w:val="20"/>
          <w:szCs w:val="20"/>
        </w:rPr>
        <w:t>.5</w:t>
      </w:r>
      <w:r w:rsidR="007916A5" w:rsidRPr="00A30E08">
        <w:rPr>
          <w:sz w:val="20"/>
          <w:szCs w:val="20"/>
        </w:rPr>
        <w:t xml:space="preserve"> At any point during the course of the Assessment, CSC may decide there is reasonable cause to believe the baby is likely to suffer significant harm and initiate a S.47 inquiry and convene an Initial Child Protection Conference.</w:t>
      </w:r>
    </w:p>
    <w:p w:rsidR="007916A5" w:rsidRPr="00A30E08" w:rsidRDefault="00B874FF" w:rsidP="007916A5">
      <w:pPr>
        <w:rPr>
          <w:sz w:val="20"/>
          <w:szCs w:val="20"/>
        </w:rPr>
      </w:pPr>
      <w:r>
        <w:rPr>
          <w:b/>
          <w:sz w:val="20"/>
          <w:szCs w:val="20"/>
        </w:rPr>
        <w:t>10</w:t>
      </w:r>
      <w:r w:rsidR="007916A5" w:rsidRPr="00A30E08">
        <w:rPr>
          <w:b/>
          <w:sz w:val="20"/>
          <w:szCs w:val="20"/>
        </w:rPr>
        <w:t>.6</w:t>
      </w:r>
      <w:r w:rsidR="007916A5" w:rsidRPr="00A30E08">
        <w:rPr>
          <w:sz w:val="20"/>
          <w:szCs w:val="20"/>
        </w:rPr>
        <w:t xml:space="preserve"> Initial Child Protection Conference (ICPC) The aim of an ICPC is to ensure all the information from the involved agencies for the family is brought together and analysed. An ICPC should be convened between at 24 weeks to 28 weeks of pregnancy or as soon as appropriate once pregnancy is known. </w:t>
      </w:r>
    </w:p>
    <w:p w:rsidR="007916A5" w:rsidRPr="00A30E08" w:rsidRDefault="00B874FF" w:rsidP="007916A5">
      <w:pPr>
        <w:rPr>
          <w:sz w:val="20"/>
          <w:szCs w:val="20"/>
        </w:rPr>
      </w:pPr>
      <w:r>
        <w:rPr>
          <w:b/>
          <w:sz w:val="20"/>
          <w:szCs w:val="20"/>
        </w:rPr>
        <w:t>10</w:t>
      </w:r>
      <w:r w:rsidR="007916A5" w:rsidRPr="00A30E08">
        <w:rPr>
          <w:b/>
          <w:sz w:val="20"/>
          <w:szCs w:val="20"/>
        </w:rPr>
        <w:t>.7</w:t>
      </w:r>
      <w:r w:rsidR="007916A5" w:rsidRPr="00A30E08">
        <w:rPr>
          <w:sz w:val="20"/>
          <w:szCs w:val="20"/>
        </w:rPr>
        <w:t xml:space="preserve"> Professionals should re-refer any case to CSC if they feel that there has been a significant change that increases the risk to the unborn/new born baby including disengagement with Services. </w:t>
      </w:r>
    </w:p>
    <w:p w:rsidR="007916A5" w:rsidRPr="00A30E08" w:rsidRDefault="00B874FF" w:rsidP="007916A5">
      <w:pPr>
        <w:rPr>
          <w:sz w:val="20"/>
          <w:szCs w:val="20"/>
        </w:rPr>
      </w:pPr>
      <w:r>
        <w:rPr>
          <w:b/>
          <w:sz w:val="20"/>
          <w:szCs w:val="20"/>
        </w:rPr>
        <w:t>10</w:t>
      </w:r>
      <w:r w:rsidR="007916A5" w:rsidRPr="00A30E08">
        <w:rPr>
          <w:b/>
          <w:sz w:val="20"/>
          <w:szCs w:val="20"/>
        </w:rPr>
        <w:t>.8</w:t>
      </w:r>
      <w:r w:rsidR="007916A5" w:rsidRPr="00A30E08">
        <w:rPr>
          <w:sz w:val="20"/>
          <w:szCs w:val="20"/>
        </w:rPr>
        <w:t xml:space="preserve"> If there is disagreement regarding decision making at any stage professionals should seek advice and supervision as per their agencies process e.g. Named and D</w:t>
      </w:r>
      <w:r w:rsidR="00F13BD0">
        <w:rPr>
          <w:sz w:val="20"/>
          <w:szCs w:val="20"/>
        </w:rPr>
        <w:t>esignated Professionals within health services and follow</w:t>
      </w:r>
      <w:r w:rsidR="00D52E2A">
        <w:rPr>
          <w:sz w:val="20"/>
          <w:szCs w:val="20"/>
        </w:rPr>
        <w:t xml:space="preserve"> the</w:t>
      </w:r>
      <w:r w:rsidR="00F13BD0">
        <w:rPr>
          <w:sz w:val="20"/>
          <w:szCs w:val="20"/>
        </w:rPr>
        <w:t xml:space="preserve"> </w:t>
      </w:r>
      <w:hyperlink r:id="rId21" w:history="1">
        <w:r w:rsidR="00C41D7F">
          <w:rPr>
            <w:rStyle w:val="Hyperlink"/>
            <w:sz w:val="20"/>
            <w:szCs w:val="20"/>
          </w:rPr>
          <w:t>Joint Working Protocol for the Professional Challenge and Resolution of Professional Disagreement</w:t>
        </w:r>
      </w:hyperlink>
      <w:r w:rsidR="00F13BD0">
        <w:rPr>
          <w:sz w:val="20"/>
          <w:szCs w:val="20"/>
        </w:rPr>
        <w:t xml:space="preserve"> as required</w:t>
      </w:r>
      <w:r w:rsidR="007916A5" w:rsidRPr="00A30E08">
        <w:rPr>
          <w:sz w:val="20"/>
          <w:szCs w:val="20"/>
        </w:rPr>
        <w:t xml:space="preserve">. </w:t>
      </w:r>
    </w:p>
    <w:p w:rsidR="007916A5" w:rsidRDefault="00B874FF" w:rsidP="007916A5">
      <w:r>
        <w:rPr>
          <w:b/>
          <w:sz w:val="20"/>
          <w:szCs w:val="20"/>
        </w:rPr>
        <w:t>10</w:t>
      </w:r>
      <w:r w:rsidR="007916A5" w:rsidRPr="00A30E08">
        <w:rPr>
          <w:b/>
          <w:sz w:val="20"/>
          <w:szCs w:val="20"/>
        </w:rPr>
        <w:t>.9</w:t>
      </w:r>
      <w:r w:rsidR="007916A5" w:rsidRPr="00A30E08">
        <w:rPr>
          <w:sz w:val="20"/>
          <w:szCs w:val="20"/>
        </w:rPr>
        <w:t xml:space="preserve"> Where these differences cannot be resolved professionals should follow their own escalation process and the HIPS 4LSCP Escalation Policy</w:t>
      </w:r>
    </w:p>
    <w:p w:rsidR="00466FE4" w:rsidRPr="00466FE4" w:rsidRDefault="00B874FF" w:rsidP="007916A5">
      <w:pPr>
        <w:rPr>
          <w:b/>
          <w:sz w:val="24"/>
          <w:szCs w:val="24"/>
        </w:rPr>
      </w:pPr>
      <w:r>
        <w:rPr>
          <w:b/>
          <w:sz w:val="24"/>
          <w:szCs w:val="24"/>
        </w:rPr>
        <w:t>11</w:t>
      </w:r>
      <w:r w:rsidR="00466FE4" w:rsidRPr="00466FE4">
        <w:rPr>
          <w:b/>
          <w:sz w:val="24"/>
          <w:szCs w:val="24"/>
        </w:rPr>
        <w:t xml:space="preserve">. </w:t>
      </w:r>
      <w:r w:rsidR="007C74F9">
        <w:rPr>
          <w:b/>
          <w:sz w:val="24"/>
          <w:szCs w:val="24"/>
        </w:rPr>
        <w:t>Multi-agency Pre and Post Birth Plan</w:t>
      </w:r>
    </w:p>
    <w:p w:rsidR="00466FE4" w:rsidRPr="00A30E08" w:rsidRDefault="00B874FF" w:rsidP="007916A5">
      <w:pPr>
        <w:rPr>
          <w:sz w:val="20"/>
          <w:szCs w:val="20"/>
        </w:rPr>
      </w:pPr>
      <w:r>
        <w:rPr>
          <w:b/>
          <w:sz w:val="20"/>
          <w:szCs w:val="20"/>
        </w:rPr>
        <w:t>11</w:t>
      </w:r>
      <w:r w:rsidR="00466FE4" w:rsidRPr="00A30E08">
        <w:rPr>
          <w:b/>
          <w:sz w:val="20"/>
          <w:szCs w:val="20"/>
        </w:rPr>
        <w:t>.1</w:t>
      </w:r>
      <w:r w:rsidR="00466FE4" w:rsidRPr="00A30E08">
        <w:rPr>
          <w:sz w:val="20"/>
          <w:szCs w:val="20"/>
        </w:rPr>
        <w:t xml:space="preserve"> A Multi-Agency Pre &amp; Post Birth Plan must be created by 34 weeks gestation or as soon as appropriate once pregnancy is known. This is the responsibility of the Lead Professional (Social Worker if open to CSC) and should be made in agreement with their manager, the Safeguarding Midwife and any other relevant professional</w:t>
      </w:r>
      <w:r w:rsidR="00AB3FC3">
        <w:rPr>
          <w:sz w:val="20"/>
          <w:szCs w:val="20"/>
        </w:rPr>
        <w:t xml:space="preserve"> (including the Health Visitor)</w:t>
      </w:r>
      <w:r w:rsidR="00466FE4" w:rsidRPr="00A30E08">
        <w:rPr>
          <w:sz w:val="20"/>
          <w:szCs w:val="20"/>
        </w:rPr>
        <w:t xml:space="preserve">. The plan will include the arrangements for delivery and the immediate post-natal period. Where there are concerns about a family irrespective as to whether the unborn baby is subject to a child protection plan, a multi-agency pre &amp; post birth plan should be agreed. The agreed plan must be kept where practitioners can access its contents in and out of hours to enable midwives and Social Workers to know how to respond. The plan should be shared with parents unless to do so is felt to put the </w:t>
      </w:r>
      <w:r w:rsidR="00B3208B">
        <w:rPr>
          <w:sz w:val="20"/>
          <w:szCs w:val="20"/>
        </w:rPr>
        <w:t>pregnant person/person who has had the baby</w:t>
      </w:r>
      <w:r w:rsidR="00466FE4" w:rsidRPr="00A30E08">
        <w:rPr>
          <w:sz w:val="20"/>
          <w:szCs w:val="20"/>
        </w:rPr>
        <w:t xml:space="preserve"> or </w:t>
      </w:r>
      <w:r w:rsidR="00B3208B">
        <w:rPr>
          <w:sz w:val="20"/>
          <w:szCs w:val="20"/>
        </w:rPr>
        <w:t xml:space="preserve">the </w:t>
      </w:r>
      <w:r w:rsidR="00466FE4" w:rsidRPr="00A30E08">
        <w:rPr>
          <w:sz w:val="20"/>
          <w:szCs w:val="20"/>
        </w:rPr>
        <w:t>baby at increased risk.</w:t>
      </w:r>
    </w:p>
    <w:p w:rsidR="00466FE4" w:rsidRPr="00A30E08" w:rsidRDefault="00B874FF" w:rsidP="007916A5">
      <w:pPr>
        <w:rPr>
          <w:sz w:val="20"/>
          <w:szCs w:val="20"/>
        </w:rPr>
      </w:pPr>
      <w:r>
        <w:rPr>
          <w:b/>
          <w:sz w:val="20"/>
          <w:szCs w:val="20"/>
        </w:rPr>
        <w:t>11</w:t>
      </w:r>
      <w:r w:rsidR="00466FE4" w:rsidRPr="00A30E08">
        <w:rPr>
          <w:b/>
          <w:sz w:val="20"/>
          <w:szCs w:val="20"/>
        </w:rPr>
        <w:t>.2</w:t>
      </w:r>
      <w:r w:rsidR="00466FE4" w:rsidRPr="00A30E08">
        <w:rPr>
          <w:sz w:val="20"/>
          <w:szCs w:val="20"/>
        </w:rPr>
        <w:t xml:space="preserve"> The multi-agency pre &amp; post birth plan should include contact numbers and names of professionals’ involved and clear directions as to where the infant should be cared for following delivery depending on the </w:t>
      </w:r>
      <w:r w:rsidR="00466FE4" w:rsidRPr="00A30E08">
        <w:rPr>
          <w:sz w:val="20"/>
          <w:szCs w:val="20"/>
        </w:rPr>
        <w:lastRenderedPageBreak/>
        <w:t xml:space="preserve">risk. Where CSC have the lead professional role, it is the responsibility of the allocated social worker to ensure that CSC ‘Out of Hours’ are made aware of the multi-agency plan. It is the responsibility of the midwife agreeing the multi-agency pre &amp; post birth plan to ensure that other health practitioners involved are informed, for example the obstetrician, neonatologist, GP, HVs, Family Nurse and the safeguarding team within the relevant health agency. All agencies should know what role they have at this time and be clear about their responsibilities. </w:t>
      </w:r>
    </w:p>
    <w:p w:rsidR="00466FE4" w:rsidRPr="00A30E08" w:rsidRDefault="00B874FF" w:rsidP="007916A5">
      <w:pPr>
        <w:rPr>
          <w:sz w:val="20"/>
          <w:szCs w:val="20"/>
        </w:rPr>
      </w:pPr>
      <w:r>
        <w:rPr>
          <w:b/>
          <w:sz w:val="20"/>
          <w:szCs w:val="20"/>
        </w:rPr>
        <w:t>11</w:t>
      </w:r>
      <w:r w:rsidR="00466FE4" w:rsidRPr="00A30E08">
        <w:rPr>
          <w:b/>
          <w:sz w:val="20"/>
          <w:szCs w:val="20"/>
        </w:rPr>
        <w:t>.3</w:t>
      </w:r>
      <w:r w:rsidR="00466FE4" w:rsidRPr="00A30E08">
        <w:rPr>
          <w:sz w:val="20"/>
          <w:szCs w:val="20"/>
        </w:rPr>
        <w:t xml:space="preserve"> Appendix 6 provides guidance for Lead Professional or social workers and midwifery practitioners on the information required for a multi-agency pre &amp; post birth plan and is a useful tool at any other meeting where a safety plan is being developed. </w:t>
      </w:r>
    </w:p>
    <w:p w:rsidR="00466FE4" w:rsidRPr="00A30E08" w:rsidRDefault="00B874FF" w:rsidP="007916A5">
      <w:pPr>
        <w:rPr>
          <w:sz w:val="20"/>
          <w:szCs w:val="20"/>
        </w:rPr>
      </w:pPr>
      <w:r>
        <w:rPr>
          <w:b/>
          <w:sz w:val="20"/>
          <w:szCs w:val="20"/>
        </w:rPr>
        <w:t>11</w:t>
      </w:r>
      <w:r w:rsidR="00466FE4" w:rsidRPr="00A30E08">
        <w:rPr>
          <w:b/>
          <w:sz w:val="20"/>
          <w:szCs w:val="20"/>
        </w:rPr>
        <w:t>.4</w:t>
      </w:r>
      <w:r w:rsidR="00466FE4" w:rsidRPr="00A30E08">
        <w:rPr>
          <w:sz w:val="20"/>
          <w:szCs w:val="20"/>
        </w:rPr>
        <w:t xml:space="preserve"> Plans for discharge for babies identified by this protocol are usually made at the pre</w:t>
      </w:r>
      <w:r w:rsidR="005079E3" w:rsidRPr="00A30E08">
        <w:rPr>
          <w:sz w:val="20"/>
          <w:szCs w:val="20"/>
        </w:rPr>
        <w:t>-</w:t>
      </w:r>
      <w:r w:rsidR="00466FE4" w:rsidRPr="00A30E08">
        <w:rPr>
          <w:sz w:val="20"/>
          <w:szCs w:val="20"/>
        </w:rPr>
        <w:t xml:space="preserve">birth planning meeting. Where this has not occurred, there are last minute changes to the plan or new or increasing concerns/risks have emerged, discharge plans should be discussed with CSC and or other involved agencies and a pre-discharge planning meeting arranged. </w:t>
      </w:r>
    </w:p>
    <w:p w:rsidR="00466FE4" w:rsidRPr="00A30E08" w:rsidRDefault="00B874FF" w:rsidP="007916A5">
      <w:pPr>
        <w:rPr>
          <w:sz w:val="20"/>
          <w:szCs w:val="20"/>
        </w:rPr>
      </w:pPr>
      <w:r>
        <w:rPr>
          <w:b/>
          <w:sz w:val="20"/>
          <w:szCs w:val="20"/>
        </w:rPr>
        <w:t>11</w:t>
      </w:r>
      <w:r w:rsidR="00466FE4" w:rsidRPr="00A30E08">
        <w:rPr>
          <w:b/>
          <w:sz w:val="20"/>
          <w:szCs w:val="20"/>
        </w:rPr>
        <w:t>.5</w:t>
      </w:r>
      <w:r w:rsidR="00466FE4" w:rsidRPr="00A30E08">
        <w:rPr>
          <w:sz w:val="20"/>
          <w:szCs w:val="20"/>
        </w:rPr>
        <w:t xml:space="preserve"> The plan should recognise that hospitals are not secure settings. As such the plan should consider contingency plans to include the period between birth and discharge from hospital. It should consider the role of the police in any immediate protect</w:t>
      </w:r>
      <w:r w:rsidR="00172129">
        <w:rPr>
          <w:sz w:val="20"/>
          <w:szCs w:val="20"/>
        </w:rPr>
        <w:t>ion requirements</w:t>
      </w:r>
      <w:r w:rsidR="00466FE4" w:rsidRPr="00A30E08">
        <w:rPr>
          <w:sz w:val="20"/>
          <w:szCs w:val="20"/>
        </w:rPr>
        <w:t xml:space="preserve">. Where discharge is likely to be complex e.g. discharge to foster placement a pre-discharge planning meeting must be considered. </w:t>
      </w:r>
    </w:p>
    <w:p w:rsidR="00466FE4" w:rsidRPr="00A30E08" w:rsidRDefault="00B874FF" w:rsidP="007916A5">
      <w:pPr>
        <w:rPr>
          <w:sz w:val="20"/>
          <w:szCs w:val="20"/>
        </w:rPr>
      </w:pPr>
      <w:r>
        <w:rPr>
          <w:b/>
          <w:sz w:val="20"/>
          <w:szCs w:val="20"/>
        </w:rPr>
        <w:t>11</w:t>
      </w:r>
      <w:r w:rsidR="00466FE4" w:rsidRPr="00A30E08">
        <w:rPr>
          <w:b/>
          <w:sz w:val="20"/>
          <w:szCs w:val="20"/>
        </w:rPr>
        <w:t>.6</w:t>
      </w:r>
      <w:r w:rsidR="00466FE4" w:rsidRPr="00A30E08">
        <w:rPr>
          <w:sz w:val="20"/>
          <w:szCs w:val="20"/>
        </w:rPr>
        <w:t xml:space="preserve"> It must be recognised by all professionals involved that multi-agency pre &amp; post birth plans can change at short notice and can be fluid. Professionals should exercise their professional judgement to keep the baby and others safe. </w:t>
      </w:r>
    </w:p>
    <w:p w:rsidR="00466FE4" w:rsidRPr="00A30E08" w:rsidRDefault="00B874FF" w:rsidP="007916A5">
      <w:pPr>
        <w:rPr>
          <w:sz w:val="20"/>
          <w:szCs w:val="20"/>
        </w:rPr>
      </w:pPr>
      <w:r>
        <w:rPr>
          <w:b/>
          <w:sz w:val="20"/>
          <w:szCs w:val="20"/>
        </w:rPr>
        <w:t>11</w:t>
      </w:r>
      <w:r w:rsidR="00466FE4" w:rsidRPr="00A30E08">
        <w:rPr>
          <w:b/>
          <w:sz w:val="20"/>
          <w:szCs w:val="20"/>
        </w:rPr>
        <w:t>.7</w:t>
      </w:r>
      <w:r w:rsidR="00466FE4" w:rsidRPr="00A30E08">
        <w:rPr>
          <w:sz w:val="20"/>
          <w:szCs w:val="20"/>
        </w:rPr>
        <w:t xml:space="preserve"> In situations where there is a delay in discharge of</w:t>
      </w:r>
      <w:r w:rsidR="00B3208B">
        <w:rPr>
          <w:sz w:val="20"/>
          <w:szCs w:val="20"/>
        </w:rPr>
        <w:t xml:space="preserve"> the person who has given birth</w:t>
      </w:r>
      <w:r w:rsidR="00466FE4" w:rsidRPr="00A30E08">
        <w:rPr>
          <w:sz w:val="20"/>
          <w:szCs w:val="20"/>
        </w:rPr>
        <w:t xml:space="preserve"> and baby due to social reasons as opposed to medical requirements this needs to be agreed on an individual basis. If a hospital extension is required for social reasons only, risk assessments need to consider the role of the midwife and the risks to the baby. The hospital can, in these situations, charge the Local Authority for the extended stay. It must be remembered however that midwifery units are not a place of safety and supervision may need to be put in place by CSC. </w:t>
      </w:r>
    </w:p>
    <w:p w:rsidR="00466FE4" w:rsidRPr="00A30E08" w:rsidRDefault="00B874FF" w:rsidP="007916A5">
      <w:pPr>
        <w:rPr>
          <w:sz w:val="20"/>
          <w:szCs w:val="20"/>
        </w:rPr>
      </w:pPr>
      <w:r>
        <w:rPr>
          <w:b/>
          <w:sz w:val="20"/>
          <w:szCs w:val="20"/>
        </w:rPr>
        <w:t>11</w:t>
      </w:r>
      <w:r w:rsidR="00466FE4" w:rsidRPr="00A30E08">
        <w:rPr>
          <w:b/>
          <w:sz w:val="20"/>
          <w:szCs w:val="20"/>
        </w:rPr>
        <w:t>.8</w:t>
      </w:r>
      <w:r w:rsidR="00466FE4" w:rsidRPr="00A30E08">
        <w:rPr>
          <w:sz w:val="20"/>
          <w:szCs w:val="20"/>
        </w:rPr>
        <w:t xml:space="preserve"> The pre-birth risk assessment may conclude that the baby would be at risk of significant harm if the infant remains in parent’s care following birth. In these circumstances CSC may plan to apply to the courts for an Order to remove the baby to a place of safety following birth. Due to legal reasons applications to court cannot be made prior to birth. It is the responsibility of the attending professional (normally the midwife) to inform CSC and where appropriate the police when labour starts and when the baby is born. It is, however, the decision of the courts whether to grant an Order and alternative care and management of the baby will need to be agreed by all multi-agency partners if this is refused (in this situation a Pre-Discharge Planning Meeting should always be convened to ensure robust plans are in place to keep the infant safe).</w:t>
      </w:r>
    </w:p>
    <w:p w:rsidR="00672FA5" w:rsidRDefault="00B874FF" w:rsidP="007916A5">
      <w:pPr>
        <w:rPr>
          <w:sz w:val="20"/>
          <w:szCs w:val="20"/>
        </w:rPr>
      </w:pPr>
      <w:r>
        <w:rPr>
          <w:b/>
          <w:sz w:val="20"/>
          <w:szCs w:val="20"/>
        </w:rPr>
        <w:t>11</w:t>
      </w:r>
      <w:r w:rsidR="00672FA5" w:rsidRPr="00A30E08">
        <w:rPr>
          <w:b/>
          <w:sz w:val="20"/>
          <w:szCs w:val="20"/>
        </w:rPr>
        <w:t>.9</w:t>
      </w:r>
      <w:r w:rsidR="00672FA5" w:rsidRPr="00A30E08">
        <w:rPr>
          <w:sz w:val="20"/>
          <w:szCs w:val="20"/>
        </w:rPr>
        <w:t xml:space="preserve"> If CSC are applying to court for an Order the court will require a number of days to list a court hearing. There will need to be a safety plan for the new born baby between the application being made and the date of the hearing. Police Protection arrangements may need to be considered as part of the safety arrangements and the police should routinely receive a copy of the multi-agency pre &amp; post birth plan in these circumstances. If Police Powers of Protection are agreed these can last up to 72 hours, but this is not automatic and there should be agreement in place detailing how long this will be required for and recorded as well as contingency plans in case police decide not to exercise their Powers of Police Protection.</w:t>
      </w:r>
    </w:p>
    <w:p w:rsidR="000568C2" w:rsidRDefault="000568C2" w:rsidP="007916A5">
      <w:pPr>
        <w:rPr>
          <w:sz w:val="20"/>
          <w:szCs w:val="20"/>
        </w:rPr>
      </w:pPr>
    </w:p>
    <w:p w:rsidR="000568C2" w:rsidRPr="00A30E08" w:rsidRDefault="000568C2" w:rsidP="007916A5">
      <w:pPr>
        <w:rPr>
          <w:rFonts w:cstheme="minorHAnsi"/>
          <w:b/>
          <w:noProof/>
          <w:sz w:val="20"/>
          <w:szCs w:val="20"/>
          <w:lang w:eastAsia="en-GB"/>
        </w:rPr>
      </w:pPr>
    </w:p>
    <w:p w:rsidR="000839D4" w:rsidRPr="00E50727" w:rsidRDefault="00B874FF">
      <w:pPr>
        <w:rPr>
          <w:rFonts w:cstheme="minorHAnsi"/>
          <w:b/>
          <w:noProof/>
          <w:sz w:val="24"/>
          <w:szCs w:val="24"/>
          <w:lang w:eastAsia="en-GB"/>
        </w:rPr>
      </w:pPr>
      <w:r>
        <w:rPr>
          <w:rFonts w:cstheme="minorHAnsi"/>
          <w:b/>
          <w:noProof/>
          <w:sz w:val="24"/>
          <w:szCs w:val="24"/>
          <w:lang w:eastAsia="en-GB"/>
        </w:rPr>
        <w:lastRenderedPageBreak/>
        <w:t>12</w:t>
      </w:r>
      <w:r w:rsidR="00706E83" w:rsidRPr="00E50727">
        <w:rPr>
          <w:rFonts w:cstheme="minorHAnsi"/>
          <w:b/>
          <w:noProof/>
          <w:sz w:val="24"/>
          <w:szCs w:val="24"/>
          <w:lang w:eastAsia="en-GB"/>
        </w:rPr>
        <w:t>.</w:t>
      </w:r>
      <w:r w:rsidR="000839D4" w:rsidRPr="00E50727">
        <w:rPr>
          <w:rFonts w:cstheme="minorHAnsi"/>
          <w:b/>
          <w:noProof/>
          <w:sz w:val="24"/>
          <w:szCs w:val="24"/>
          <w:lang w:eastAsia="en-GB"/>
        </w:rPr>
        <w:t xml:space="preserve"> Management of Emotionally Challenging Cases</w:t>
      </w:r>
    </w:p>
    <w:p w:rsidR="004A1722" w:rsidRPr="00E50727" w:rsidRDefault="00B874FF">
      <w:pPr>
        <w:rPr>
          <w:rFonts w:cstheme="minorHAnsi"/>
          <w:b/>
          <w:noProof/>
          <w:lang w:eastAsia="en-GB"/>
        </w:rPr>
      </w:pPr>
      <w:r>
        <w:rPr>
          <w:rFonts w:cstheme="minorHAnsi"/>
          <w:b/>
          <w:noProof/>
          <w:lang w:eastAsia="en-GB"/>
        </w:rPr>
        <w:t>12</w:t>
      </w:r>
      <w:r w:rsidR="000839D4" w:rsidRPr="00E50727">
        <w:rPr>
          <w:rFonts w:cstheme="minorHAnsi"/>
          <w:b/>
          <w:noProof/>
          <w:lang w:eastAsia="en-GB"/>
        </w:rPr>
        <w:t xml:space="preserve">.1 </w:t>
      </w:r>
      <w:r w:rsidR="00706E83" w:rsidRPr="00E50727">
        <w:rPr>
          <w:rFonts w:cstheme="minorHAnsi"/>
          <w:b/>
          <w:noProof/>
          <w:lang w:eastAsia="en-GB"/>
        </w:rPr>
        <w:t>Facilitating Removal of a New Born Baby from Parents’ Care.</w:t>
      </w:r>
    </w:p>
    <w:p w:rsidR="00706E83" w:rsidRPr="006E1C85" w:rsidRDefault="004B6AFF">
      <w:pPr>
        <w:rPr>
          <w:rFonts w:cstheme="minorHAnsi"/>
          <w:sz w:val="20"/>
          <w:szCs w:val="20"/>
        </w:rPr>
      </w:pPr>
      <w:r w:rsidRPr="006E1C85">
        <w:rPr>
          <w:rFonts w:cstheme="minorHAnsi"/>
          <w:sz w:val="20"/>
          <w:szCs w:val="20"/>
        </w:rPr>
        <w:t xml:space="preserve">These are emotionally challenging cases and require sensitivity and effective management. There is no guidance currently available </w:t>
      </w:r>
      <w:r w:rsidR="007C669E">
        <w:rPr>
          <w:rFonts w:cstheme="minorHAnsi"/>
          <w:sz w:val="20"/>
          <w:szCs w:val="20"/>
        </w:rPr>
        <w:t>that outlines</w:t>
      </w:r>
      <w:r w:rsidRPr="006E1C85">
        <w:rPr>
          <w:rFonts w:cstheme="minorHAnsi"/>
          <w:sz w:val="20"/>
          <w:szCs w:val="20"/>
        </w:rPr>
        <w:t xml:space="preserve"> organisational and professional roles or responsibilities when re</w:t>
      </w:r>
      <w:r w:rsidR="007C669E">
        <w:rPr>
          <w:rFonts w:cstheme="minorHAnsi"/>
          <w:sz w:val="20"/>
          <w:szCs w:val="20"/>
        </w:rPr>
        <w:t>moving babies from parents care. T</w:t>
      </w:r>
      <w:r w:rsidRPr="006E1C85">
        <w:rPr>
          <w:rFonts w:cstheme="minorHAnsi"/>
          <w:sz w:val="20"/>
          <w:szCs w:val="20"/>
        </w:rPr>
        <w:t>his may include how and when the removal takes place, by whom, the correct process of doing so and the support mechanisms needed to support</w:t>
      </w:r>
      <w:r w:rsidR="00B3208B">
        <w:rPr>
          <w:rFonts w:cstheme="minorHAnsi"/>
          <w:sz w:val="20"/>
          <w:szCs w:val="20"/>
        </w:rPr>
        <w:t xml:space="preserve"> the person who has given birth</w:t>
      </w:r>
      <w:r w:rsidRPr="006E1C85">
        <w:rPr>
          <w:rFonts w:cstheme="minorHAnsi"/>
          <w:sz w:val="20"/>
          <w:szCs w:val="20"/>
        </w:rPr>
        <w:t xml:space="preserve"> and practitioners afterwards.</w:t>
      </w:r>
    </w:p>
    <w:p w:rsidR="004B6AFF" w:rsidRPr="006E1C85" w:rsidRDefault="00AB3FC3">
      <w:pPr>
        <w:rPr>
          <w:rFonts w:cstheme="minorHAnsi"/>
          <w:sz w:val="20"/>
          <w:szCs w:val="20"/>
        </w:rPr>
      </w:pPr>
      <w:r>
        <w:rPr>
          <w:rFonts w:cstheme="minorHAnsi"/>
          <w:b/>
          <w:bCs/>
          <w:sz w:val="20"/>
          <w:szCs w:val="20"/>
        </w:rPr>
        <w:t>12</w:t>
      </w:r>
      <w:r w:rsidR="00672FA5">
        <w:rPr>
          <w:rFonts w:cstheme="minorHAnsi"/>
          <w:b/>
          <w:bCs/>
          <w:sz w:val="20"/>
          <w:szCs w:val="20"/>
        </w:rPr>
        <w:t>.</w:t>
      </w:r>
      <w:r w:rsidR="000839D4" w:rsidRPr="006E1C85">
        <w:rPr>
          <w:rFonts w:cstheme="minorHAnsi"/>
          <w:b/>
          <w:bCs/>
          <w:sz w:val="20"/>
          <w:szCs w:val="20"/>
        </w:rPr>
        <w:t>2</w:t>
      </w:r>
      <w:r w:rsidR="004B6AFF" w:rsidRPr="006E1C85">
        <w:rPr>
          <w:rFonts w:cstheme="minorHAnsi"/>
          <w:b/>
          <w:bCs/>
          <w:sz w:val="20"/>
          <w:szCs w:val="20"/>
        </w:rPr>
        <w:t xml:space="preserve"> </w:t>
      </w:r>
      <w:r w:rsidR="004B6AFF" w:rsidRPr="006E1C85">
        <w:rPr>
          <w:rFonts w:cstheme="minorHAnsi"/>
          <w:sz w:val="20"/>
          <w:szCs w:val="20"/>
        </w:rPr>
        <w:t>Each case should be individually assessed and where possible</w:t>
      </w:r>
      <w:r w:rsidR="00D964E4">
        <w:rPr>
          <w:rFonts w:cstheme="minorHAnsi"/>
          <w:sz w:val="20"/>
          <w:szCs w:val="20"/>
        </w:rPr>
        <w:t xml:space="preserve"> should</w:t>
      </w:r>
      <w:r w:rsidR="004B6AFF" w:rsidRPr="006E1C85">
        <w:rPr>
          <w:rFonts w:cstheme="minorHAnsi"/>
          <w:sz w:val="20"/>
          <w:szCs w:val="20"/>
        </w:rPr>
        <w:t xml:space="preserve"> invol</w:t>
      </w:r>
      <w:r w:rsidR="00B3208B">
        <w:rPr>
          <w:rFonts w:cstheme="minorHAnsi"/>
          <w:sz w:val="20"/>
          <w:szCs w:val="20"/>
        </w:rPr>
        <w:t>ve the parents in the process. The person who has given birth/p</w:t>
      </w:r>
      <w:r w:rsidR="004B6AFF" w:rsidRPr="006E1C85">
        <w:rPr>
          <w:rFonts w:cstheme="minorHAnsi"/>
          <w:sz w:val="20"/>
          <w:szCs w:val="20"/>
        </w:rPr>
        <w:t xml:space="preserve">arent’s wishes should be ascertained and taken into account when deciding how </w:t>
      </w:r>
      <w:r w:rsidR="00D964E4">
        <w:rPr>
          <w:rFonts w:cstheme="minorHAnsi"/>
          <w:sz w:val="20"/>
          <w:szCs w:val="20"/>
        </w:rPr>
        <w:t>the baby will be removed. T</w:t>
      </w:r>
      <w:r w:rsidR="004B6AFF" w:rsidRPr="006E1C85">
        <w:rPr>
          <w:rFonts w:cstheme="minorHAnsi"/>
          <w:sz w:val="20"/>
          <w:szCs w:val="20"/>
        </w:rPr>
        <w:t xml:space="preserve">here should be clear communication </w:t>
      </w:r>
      <w:r w:rsidR="00D964E4">
        <w:rPr>
          <w:rFonts w:cstheme="minorHAnsi"/>
          <w:sz w:val="20"/>
          <w:szCs w:val="20"/>
        </w:rPr>
        <w:t>between the Social Worker, the M</w:t>
      </w:r>
      <w:r w:rsidR="004B6AFF" w:rsidRPr="006E1C85">
        <w:rPr>
          <w:rFonts w:cstheme="minorHAnsi"/>
          <w:sz w:val="20"/>
          <w:szCs w:val="20"/>
        </w:rPr>
        <w:t xml:space="preserve">idwife in charge of the </w:t>
      </w:r>
      <w:r w:rsidR="00B3208B">
        <w:rPr>
          <w:rFonts w:cstheme="minorHAnsi"/>
          <w:sz w:val="20"/>
          <w:szCs w:val="20"/>
        </w:rPr>
        <w:t xml:space="preserve">person </w:t>
      </w:r>
      <w:r w:rsidR="00D964E4">
        <w:rPr>
          <w:rFonts w:cstheme="minorHAnsi"/>
          <w:sz w:val="20"/>
          <w:szCs w:val="20"/>
        </w:rPr>
        <w:t>who</w:t>
      </w:r>
      <w:r w:rsidR="00B3208B">
        <w:rPr>
          <w:rFonts w:cstheme="minorHAnsi"/>
          <w:sz w:val="20"/>
          <w:szCs w:val="20"/>
        </w:rPr>
        <w:t xml:space="preserve"> has given births</w:t>
      </w:r>
      <w:r w:rsidR="009736DC">
        <w:rPr>
          <w:rFonts w:cstheme="minorHAnsi"/>
          <w:sz w:val="20"/>
          <w:szCs w:val="20"/>
        </w:rPr>
        <w:t>’ care and the parents (</w:t>
      </w:r>
      <w:r w:rsidR="004B6AFF" w:rsidRPr="006E1C85">
        <w:rPr>
          <w:rFonts w:cstheme="minorHAnsi"/>
          <w:sz w:val="20"/>
          <w:szCs w:val="20"/>
        </w:rPr>
        <w:t>where possible</w:t>
      </w:r>
      <w:r w:rsidR="009736DC">
        <w:rPr>
          <w:rFonts w:cstheme="minorHAnsi"/>
          <w:sz w:val="20"/>
          <w:szCs w:val="20"/>
        </w:rPr>
        <w:t xml:space="preserve">) in order to identify in advance </w:t>
      </w:r>
      <w:r w:rsidR="004B6AFF" w:rsidRPr="006E1C85">
        <w:rPr>
          <w:rFonts w:cstheme="minorHAnsi"/>
          <w:sz w:val="20"/>
          <w:szCs w:val="20"/>
        </w:rPr>
        <w:t xml:space="preserve">who will facilitate the separation of </w:t>
      </w:r>
      <w:r w:rsidR="009736DC">
        <w:rPr>
          <w:rFonts w:cstheme="minorHAnsi"/>
          <w:sz w:val="20"/>
          <w:szCs w:val="20"/>
        </w:rPr>
        <w:t xml:space="preserve">the </w:t>
      </w:r>
      <w:r w:rsidR="004B6AFF" w:rsidRPr="006E1C85">
        <w:rPr>
          <w:rFonts w:cstheme="minorHAnsi"/>
          <w:sz w:val="20"/>
          <w:szCs w:val="20"/>
        </w:rPr>
        <w:t xml:space="preserve">baby from </w:t>
      </w:r>
      <w:r w:rsidR="009736DC">
        <w:rPr>
          <w:rFonts w:cstheme="minorHAnsi"/>
          <w:sz w:val="20"/>
          <w:szCs w:val="20"/>
        </w:rPr>
        <w:t xml:space="preserve">the </w:t>
      </w:r>
      <w:r w:rsidR="004B6AFF" w:rsidRPr="006E1C85">
        <w:rPr>
          <w:rFonts w:cstheme="minorHAnsi"/>
          <w:sz w:val="20"/>
          <w:szCs w:val="20"/>
        </w:rPr>
        <w:t>parents and find an appropriate place for the separation to take place</w:t>
      </w:r>
      <w:r w:rsidR="009736DC">
        <w:rPr>
          <w:rFonts w:cstheme="minorHAnsi"/>
          <w:sz w:val="20"/>
          <w:szCs w:val="20"/>
        </w:rPr>
        <w:t>,</w:t>
      </w:r>
      <w:r w:rsidR="004B6AFF" w:rsidRPr="006E1C85">
        <w:rPr>
          <w:rFonts w:cstheme="minorHAnsi"/>
          <w:sz w:val="20"/>
          <w:szCs w:val="20"/>
        </w:rPr>
        <w:t xml:space="preserve"> ensuring the needs of the baby are prioritised at all times.</w:t>
      </w:r>
    </w:p>
    <w:p w:rsidR="004B6AFF" w:rsidRPr="003E6A4D" w:rsidRDefault="00B874FF">
      <w:pPr>
        <w:rPr>
          <w:rFonts w:cstheme="minorHAnsi"/>
          <w:b/>
          <w:bCs/>
          <w:sz w:val="20"/>
          <w:szCs w:val="20"/>
        </w:rPr>
      </w:pPr>
      <w:r w:rsidRPr="003E6A4D">
        <w:rPr>
          <w:rFonts w:cstheme="minorHAnsi"/>
          <w:b/>
          <w:bCs/>
          <w:sz w:val="20"/>
          <w:szCs w:val="20"/>
        </w:rPr>
        <w:t>12</w:t>
      </w:r>
      <w:r w:rsidR="00672FA5" w:rsidRPr="003E6A4D">
        <w:rPr>
          <w:rFonts w:cstheme="minorHAnsi"/>
          <w:b/>
          <w:bCs/>
          <w:sz w:val="20"/>
          <w:szCs w:val="20"/>
        </w:rPr>
        <w:t>.</w:t>
      </w:r>
      <w:r w:rsidR="000839D4" w:rsidRPr="003E6A4D">
        <w:rPr>
          <w:rFonts w:cstheme="minorHAnsi"/>
          <w:b/>
          <w:bCs/>
          <w:sz w:val="20"/>
          <w:szCs w:val="20"/>
        </w:rPr>
        <w:t>3</w:t>
      </w:r>
      <w:r w:rsidR="002E70A6" w:rsidRPr="003E6A4D">
        <w:rPr>
          <w:rFonts w:cstheme="minorHAnsi"/>
          <w:b/>
          <w:bCs/>
          <w:sz w:val="20"/>
          <w:szCs w:val="20"/>
        </w:rPr>
        <w:t xml:space="preserve"> Support for Parents- </w:t>
      </w:r>
      <w:r w:rsidR="00B3208B" w:rsidRPr="003E6A4D">
        <w:rPr>
          <w:rFonts w:cstheme="minorHAnsi"/>
          <w:sz w:val="20"/>
          <w:szCs w:val="20"/>
        </w:rPr>
        <w:t>Those</w:t>
      </w:r>
      <w:r w:rsidR="004B6AFF" w:rsidRPr="003E6A4D">
        <w:rPr>
          <w:rFonts w:cstheme="minorHAnsi"/>
          <w:sz w:val="20"/>
          <w:szCs w:val="20"/>
        </w:rPr>
        <w:t xml:space="preserve"> who have a baby placed in alternative care are noted to have experienced reactions akin to the grief and loss of </w:t>
      </w:r>
      <w:r w:rsidR="00B3208B" w:rsidRPr="003E6A4D">
        <w:rPr>
          <w:rFonts w:cstheme="minorHAnsi"/>
          <w:sz w:val="20"/>
          <w:szCs w:val="20"/>
        </w:rPr>
        <w:t>those</w:t>
      </w:r>
      <w:r w:rsidR="004B6AFF" w:rsidRPr="003E6A4D">
        <w:rPr>
          <w:rFonts w:cstheme="minorHAnsi"/>
          <w:sz w:val="20"/>
          <w:szCs w:val="20"/>
        </w:rPr>
        <w:t xml:space="preserve"> whose babies have died.</w:t>
      </w:r>
      <w:r w:rsidR="009736DC" w:rsidRPr="003E6A4D">
        <w:rPr>
          <w:rFonts w:cstheme="minorHAnsi"/>
          <w:sz w:val="20"/>
          <w:szCs w:val="20"/>
        </w:rPr>
        <w:t xml:space="preserve">  Practitioners should </w:t>
      </w:r>
      <w:r w:rsidR="009736DC" w:rsidRPr="003E6A4D">
        <w:rPr>
          <w:sz w:val="20"/>
          <w:szCs w:val="20"/>
        </w:rPr>
        <w:t>consider a trauma informed approach when supporting these parents and should consider the impact of physical recovery on a person’s body post birth</w:t>
      </w:r>
      <w:r w:rsidR="003E6A4D" w:rsidRPr="003E6A4D">
        <w:rPr>
          <w:sz w:val="20"/>
          <w:szCs w:val="20"/>
        </w:rPr>
        <w:t xml:space="preserve"> and how this may be particularly difficult for a person who has had their child removed from them at birth. </w:t>
      </w:r>
    </w:p>
    <w:p w:rsidR="004030BF" w:rsidRPr="00E50727" w:rsidRDefault="00B874FF">
      <w:pPr>
        <w:rPr>
          <w:rFonts w:cstheme="minorHAnsi"/>
          <w:sz w:val="20"/>
          <w:szCs w:val="20"/>
        </w:rPr>
      </w:pPr>
      <w:r>
        <w:rPr>
          <w:rFonts w:cstheme="minorHAnsi"/>
          <w:b/>
          <w:noProof/>
          <w:sz w:val="20"/>
          <w:szCs w:val="20"/>
          <w:lang w:eastAsia="en-GB"/>
        </w:rPr>
        <w:t>12</w:t>
      </w:r>
      <w:r w:rsidR="000839D4" w:rsidRPr="006E1C85">
        <w:rPr>
          <w:rFonts w:cstheme="minorHAnsi"/>
          <w:b/>
          <w:noProof/>
          <w:sz w:val="20"/>
          <w:szCs w:val="20"/>
          <w:lang w:eastAsia="en-GB"/>
        </w:rPr>
        <w:t>.4</w:t>
      </w:r>
      <w:r w:rsidR="004B6AFF" w:rsidRPr="006E1C85">
        <w:rPr>
          <w:rFonts w:cstheme="minorHAnsi"/>
          <w:b/>
          <w:noProof/>
          <w:sz w:val="20"/>
          <w:szCs w:val="20"/>
          <w:lang w:eastAsia="en-GB"/>
        </w:rPr>
        <w:t xml:space="preserve"> </w:t>
      </w:r>
      <w:r w:rsidR="004B6AFF" w:rsidRPr="006E1C85">
        <w:rPr>
          <w:rFonts w:cstheme="minorHAnsi"/>
          <w:sz w:val="20"/>
          <w:szCs w:val="20"/>
        </w:rPr>
        <w:t xml:space="preserve">In each individual case, practitioners caring for both </w:t>
      </w:r>
      <w:r w:rsidR="002D1554">
        <w:rPr>
          <w:rFonts w:cstheme="minorHAnsi"/>
          <w:sz w:val="20"/>
          <w:szCs w:val="20"/>
        </w:rPr>
        <w:t>the person who is giving birth to the child</w:t>
      </w:r>
      <w:r w:rsidR="004B6AFF" w:rsidRPr="006E1C85">
        <w:rPr>
          <w:rFonts w:cstheme="minorHAnsi"/>
          <w:sz w:val="20"/>
          <w:szCs w:val="20"/>
        </w:rPr>
        <w:t xml:space="preserve"> and</w:t>
      </w:r>
      <w:r w:rsidR="002D1554">
        <w:rPr>
          <w:rFonts w:cstheme="minorHAnsi"/>
          <w:sz w:val="20"/>
          <w:szCs w:val="20"/>
        </w:rPr>
        <w:t xml:space="preserve"> the</w:t>
      </w:r>
      <w:r w:rsidR="004B6AFF" w:rsidRPr="006E1C85">
        <w:rPr>
          <w:rFonts w:cstheme="minorHAnsi"/>
          <w:sz w:val="20"/>
          <w:szCs w:val="20"/>
        </w:rPr>
        <w:t xml:space="preserve"> baby (in discussion with social workers) should consider if offering mementoes such as pictures, handprints, footprints etc. would be appropriate and if copies should be provided for the baby’s life story work. The following family support networks are available and sh</w:t>
      </w:r>
      <w:r w:rsidR="00E50727">
        <w:rPr>
          <w:rFonts w:cstheme="minorHAnsi"/>
          <w:sz w:val="20"/>
          <w:szCs w:val="20"/>
        </w:rPr>
        <w:t>ould be offered if appropriate:</w:t>
      </w:r>
    </w:p>
    <w:tbl>
      <w:tblPr>
        <w:tblStyle w:val="TableGrid"/>
        <w:tblW w:w="0" w:type="auto"/>
        <w:tblLook w:val="04A0" w:firstRow="1" w:lastRow="0" w:firstColumn="1" w:lastColumn="0" w:noHBand="0" w:noVBand="1"/>
      </w:tblPr>
      <w:tblGrid>
        <w:gridCol w:w="4621"/>
        <w:gridCol w:w="4621"/>
      </w:tblGrid>
      <w:tr w:rsidR="004B6AFF" w:rsidRPr="006E1C85" w:rsidTr="004B6AFF">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British Association for Counselling &amp; Psychotherapy </w:t>
            </w:r>
          </w:p>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http://www.bacp.co.uk/ </w:t>
            </w:r>
          </w:p>
          <w:p w:rsidR="004B6AFF" w:rsidRPr="006E1C85" w:rsidRDefault="004B6AFF" w:rsidP="004E3E9B">
            <w:pPr>
              <w:pStyle w:val="Default"/>
              <w:rPr>
                <w:rFonts w:asciiTheme="minorHAnsi" w:hAnsiTheme="minorHAnsi" w:cstheme="minorHAnsi"/>
                <w:sz w:val="20"/>
                <w:szCs w:val="20"/>
              </w:rPr>
            </w:pPr>
          </w:p>
        </w:tc>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MATCH </w:t>
            </w:r>
          </w:p>
          <w:p w:rsidR="004B6AFF"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http://www.matchmothers.org/ </w:t>
            </w:r>
          </w:p>
        </w:tc>
      </w:tr>
      <w:tr w:rsidR="004B6AFF" w:rsidRPr="006E1C85" w:rsidTr="004B6AFF">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Family Lives: 0808 800 2222 </w:t>
            </w:r>
          </w:p>
          <w:p w:rsidR="004B6AFF"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http://www.familylives.org.uk/ </w:t>
            </w:r>
          </w:p>
        </w:tc>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National Association of Child Contact Centres </w:t>
            </w:r>
          </w:p>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http://www.naccc.org.uk/ Feb 2017 FINAL </w:t>
            </w:r>
          </w:p>
          <w:p w:rsidR="004B6AFF" w:rsidRPr="006E1C85" w:rsidRDefault="004B6AFF">
            <w:pPr>
              <w:rPr>
                <w:rFonts w:cstheme="minorHAnsi"/>
                <w:noProof/>
                <w:sz w:val="20"/>
                <w:szCs w:val="20"/>
                <w:lang w:eastAsia="en-GB"/>
              </w:rPr>
            </w:pPr>
          </w:p>
        </w:tc>
      </w:tr>
      <w:tr w:rsidR="004B6AFF" w:rsidRPr="006E1C85" w:rsidTr="004B6AFF">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Woman’s Aid: 0808 2000247 </w:t>
            </w:r>
          </w:p>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www.womensaid.org.uk </w:t>
            </w:r>
          </w:p>
          <w:p w:rsidR="004B6AFF" w:rsidRPr="006E1C85" w:rsidRDefault="004B6AFF">
            <w:pPr>
              <w:rPr>
                <w:rFonts w:cstheme="minorHAnsi"/>
                <w:noProof/>
                <w:sz w:val="20"/>
                <w:szCs w:val="20"/>
                <w:lang w:eastAsia="en-GB"/>
              </w:rPr>
            </w:pPr>
          </w:p>
        </w:tc>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Natural Parents Network </w:t>
            </w:r>
          </w:p>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http://www.n-p-n.co.uk/ </w:t>
            </w:r>
          </w:p>
          <w:p w:rsidR="004B6AFF" w:rsidRPr="006E1C85" w:rsidRDefault="004B6AFF">
            <w:pPr>
              <w:rPr>
                <w:rFonts w:cstheme="minorHAnsi"/>
                <w:noProof/>
                <w:sz w:val="20"/>
                <w:szCs w:val="20"/>
                <w:lang w:eastAsia="en-GB"/>
              </w:rPr>
            </w:pPr>
          </w:p>
        </w:tc>
      </w:tr>
      <w:tr w:rsidR="004B6AFF" w:rsidRPr="006E1C85" w:rsidTr="004B6AFF">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Family Rights Group: 0808 801 0366 </w:t>
            </w:r>
          </w:p>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http://www.frg.org.uk/ </w:t>
            </w:r>
          </w:p>
          <w:p w:rsidR="004B6AFF" w:rsidRPr="006E1C85" w:rsidRDefault="004B6AFF">
            <w:pPr>
              <w:rPr>
                <w:rFonts w:cstheme="minorHAnsi"/>
                <w:noProof/>
                <w:sz w:val="20"/>
                <w:szCs w:val="20"/>
                <w:lang w:eastAsia="en-GB"/>
              </w:rPr>
            </w:pPr>
          </w:p>
        </w:tc>
        <w:tc>
          <w:tcPr>
            <w:tcW w:w="4621" w:type="dxa"/>
          </w:tcPr>
          <w:p w:rsidR="004E3E9B" w:rsidRPr="006E1C85" w:rsidRDefault="004E3E9B" w:rsidP="004E3E9B">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CAFCASS: 0300 456 4000 </w:t>
            </w:r>
          </w:p>
          <w:p w:rsidR="004B6AFF" w:rsidRPr="006E1C85" w:rsidRDefault="005F3873" w:rsidP="004E3E9B">
            <w:pPr>
              <w:rPr>
                <w:rFonts w:cstheme="minorHAnsi"/>
                <w:noProof/>
                <w:sz w:val="20"/>
                <w:szCs w:val="20"/>
                <w:lang w:eastAsia="en-GB"/>
              </w:rPr>
            </w:pPr>
            <w:hyperlink r:id="rId22" w:history="1">
              <w:r w:rsidR="000839D4" w:rsidRPr="006E1C85">
                <w:rPr>
                  <w:rStyle w:val="Hyperlink"/>
                  <w:rFonts w:cstheme="minorHAnsi"/>
                  <w:sz w:val="20"/>
                  <w:szCs w:val="20"/>
                </w:rPr>
                <w:t>https://www.cafcass.gov.uk/</w:t>
              </w:r>
            </w:hyperlink>
          </w:p>
        </w:tc>
      </w:tr>
      <w:tr w:rsidR="000839D4" w:rsidRPr="006E1C85" w:rsidTr="004B6AFF">
        <w:tc>
          <w:tcPr>
            <w:tcW w:w="4621" w:type="dxa"/>
          </w:tcPr>
          <w:p w:rsidR="000839D4" w:rsidRPr="006E1C85" w:rsidRDefault="000839D4" w:rsidP="004E3E9B">
            <w:pPr>
              <w:pStyle w:val="Default"/>
              <w:rPr>
                <w:rFonts w:asciiTheme="minorHAnsi" w:hAnsiTheme="minorHAnsi" w:cstheme="minorHAnsi"/>
                <w:sz w:val="20"/>
                <w:szCs w:val="20"/>
              </w:rPr>
            </w:pPr>
            <w:r w:rsidRPr="006E1C85">
              <w:rPr>
                <w:rFonts w:asciiTheme="minorHAnsi" w:hAnsiTheme="minorHAnsi" w:cstheme="minorHAnsi"/>
                <w:sz w:val="20"/>
                <w:szCs w:val="20"/>
              </w:rPr>
              <w:t>After Adoption 08008402020</w:t>
            </w:r>
          </w:p>
          <w:p w:rsidR="000839D4" w:rsidRPr="006E1C85" w:rsidRDefault="005F3873" w:rsidP="004E3E9B">
            <w:pPr>
              <w:pStyle w:val="Default"/>
              <w:rPr>
                <w:rFonts w:asciiTheme="minorHAnsi" w:hAnsiTheme="minorHAnsi" w:cstheme="minorHAnsi"/>
                <w:sz w:val="20"/>
                <w:szCs w:val="20"/>
              </w:rPr>
            </w:pPr>
            <w:hyperlink r:id="rId23" w:history="1">
              <w:r w:rsidR="000839D4" w:rsidRPr="006E1C85">
                <w:rPr>
                  <w:rStyle w:val="Hyperlink"/>
                  <w:rFonts w:asciiTheme="minorHAnsi" w:hAnsiTheme="minorHAnsi" w:cstheme="minorHAnsi"/>
                  <w:sz w:val="20"/>
                  <w:szCs w:val="20"/>
                </w:rPr>
                <w:t>www.afteradoption.org.uk</w:t>
              </w:r>
            </w:hyperlink>
            <w:r w:rsidR="000839D4" w:rsidRPr="006E1C85">
              <w:rPr>
                <w:rFonts w:asciiTheme="minorHAnsi" w:hAnsiTheme="minorHAnsi" w:cstheme="minorHAnsi"/>
                <w:sz w:val="20"/>
                <w:szCs w:val="20"/>
              </w:rPr>
              <w:t xml:space="preserve"> </w:t>
            </w:r>
          </w:p>
        </w:tc>
        <w:tc>
          <w:tcPr>
            <w:tcW w:w="4621" w:type="dxa"/>
          </w:tcPr>
          <w:p w:rsidR="00817EAD" w:rsidRPr="006E1C85" w:rsidRDefault="00817EAD" w:rsidP="004E3E9B">
            <w:pPr>
              <w:pStyle w:val="Default"/>
              <w:rPr>
                <w:rFonts w:asciiTheme="minorHAnsi" w:hAnsiTheme="minorHAnsi" w:cstheme="minorHAnsi"/>
                <w:sz w:val="20"/>
                <w:szCs w:val="20"/>
              </w:rPr>
            </w:pPr>
            <w:r w:rsidRPr="006E1C85">
              <w:rPr>
                <w:rFonts w:asciiTheme="minorHAnsi" w:hAnsiTheme="minorHAnsi" w:cstheme="minorHAnsi"/>
                <w:sz w:val="20"/>
                <w:szCs w:val="20"/>
              </w:rPr>
              <w:t>Grandparents Association 03000337015</w:t>
            </w:r>
          </w:p>
          <w:p w:rsidR="00817EAD" w:rsidRPr="006E1C85" w:rsidRDefault="005F3873" w:rsidP="004E3E9B">
            <w:pPr>
              <w:pStyle w:val="Default"/>
              <w:rPr>
                <w:rFonts w:asciiTheme="minorHAnsi" w:hAnsiTheme="minorHAnsi" w:cstheme="minorHAnsi"/>
                <w:sz w:val="20"/>
                <w:szCs w:val="20"/>
              </w:rPr>
            </w:pPr>
            <w:hyperlink r:id="rId24" w:history="1">
              <w:r w:rsidR="00817EAD" w:rsidRPr="006E1C85">
                <w:rPr>
                  <w:rStyle w:val="Hyperlink"/>
                  <w:rFonts w:asciiTheme="minorHAnsi" w:hAnsiTheme="minorHAnsi" w:cstheme="minorHAnsi"/>
                  <w:sz w:val="20"/>
                  <w:szCs w:val="20"/>
                </w:rPr>
                <w:t>http://www.grandparentsplus.org.uk</w:t>
              </w:r>
            </w:hyperlink>
            <w:r w:rsidR="00817EAD" w:rsidRPr="006E1C85">
              <w:rPr>
                <w:rFonts w:asciiTheme="minorHAnsi" w:hAnsiTheme="minorHAnsi" w:cstheme="minorHAnsi"/>
                <w:sz w:val="20"/>
                <w:szCs w:val="20"/>
              </w:rPr>
              <w:t xml:space="preserve">  </w:t>
            </w:r>
          </w:p>
        </w:tc>
      </w:tr>
    </w:tbl>
    <w:p w:rsidR="004B6AFF" w:rsidRPr="006E1C85" w:rsidRDefault="004B6AFF">
      <w:pPr>
        <w:rPr>
          <w:rFonts w:cstheme="minorHAnsi"/>
          <w:noProof/>
          <w:sz w:val="20"/>
          <w:szCs w:val="20"/>
          <w:lang w:eastAsia="en-GB"/>
        </w:rPr>
      </w:pPr>
    </w:p>
    <w:p w:rsidR="004A4219" w:rsidRDefault="00B874FF" w:rsidP="004A4219">
      <w:pPr>
        <w:pStyle w:val="Default"/>
        <w:rPr>
          <w:rFonts w:asciiTheme="minorHAnsi" w:hAnsiTheme="minorHAnsi" w:cstheme="minorHAnsi"/>
          <w:sz w:val="20"/>
          <w:szCs w:val="20"/>
        </w:rPr>
      </w:pPr>
      <w:r>
        <w:rPr>
          <w:rFonts w:asciiTheme="minorHAnsi" w:hAnsiTheme="minorHAnsi" w:cstheme="minorHAnsi"/>
          <w:b/>
          <w:noProof/>
          <w:sz w:val="20"/>
          <w:szCs w:val="20"/>
          <w:lang w:eastAsia="en-GB"/>
        </w:rPr>
        <w:t>12</w:t>
      </w:r>
      <w:r w:rsidR="00672FA5">
        <w:rPr>
          <w:rFonts w:asciiTheme="minorHAnsi" w:hAnsiTheme="minorHAnsi" w:cstheme="minorHAnsi"/>
          <w:b/>
          <w:noProof/>
          <w:sz w:val="20"/>
          <w:szCs w:val="20"/>
          <w:lang w:eastAsia="en-GB"/>
        </w:rPr>
        <w:t>.5</w:t>
      </w:r>
      <w:r w:rsidR="002E70A6" w:rsidRPr="006E1C85">
        <w:rPr>
          <w:rFonts w:asciiTheme="minorHAnsi" w:hAnsiTheme="minorHAnsi" w:cstheme="minorHAnsi"/>
          <w:b/>
          <w:noProof/>
          <w:sz w:val="20"/>
          <w:szCs w:val="20"/>
          <w:lang w:eastAsia="en-GB"/>
        </w:rPr>
        <w:t xml:space="preserve"> Support for Staff</w:t>
      </w:r>
      <w:r w:rsidR="002E70A6" w:rsidRPr="006E1C85">
        <w:rPr>
          <w:rFonts w:asciiTheme="minorHAnsi" w:hAnsiTheme="minorHAnsi" w:cstheme="minorHAnsi"/>
          <w:sz w:val="20"/>
          <w:szCs w:val="20"/>
        </w:rPr>
        <w:t>- Practitioners who provide care for</w:t>
      </w:r>
      <w:r w:rsidR="002D1554">
        <w:rPr>
          <w:rFonts w:asciiTheme="minorHAnsi" w:hAnsiTheme="minorHAnsi" w:cstheme="minorHAnsi"/>
          <w:sz w:val="20"/>
          <w:szCs w:val="20"/>
        </w:rPr>
        <w:t xml:space="preserve"> people who have given birth to a baby and</w:t>
      </w:r>
      <w:r w:rsidR="002E70A6" w:rsidRPr="006E1C85">
        <w:rPr>
          <w:rFonts w:asciiTheme="minorHAnsi" w:hAnsiTheme="minorHAnsi" w:cstheme="minorHAnsi"/>
          <w:sz w:val="20"/>
          <w:szCs w:val="20"/>
        </w:rPr>
        <w:t xml:space="preserve"> whose babies are removed shortly after birth very often will need support following an emotionally challenging case. Supervision is available from a member of the Safeguarding Children’s Team for any staff member to give them the opportunity to reflect on their feelings of engaging with child protection processes which results in the removal of babies at birth. </w:t>
      </w:r>
    </w:p>
    <w:p w:rsidR="00140DBF" w:rsidRDefault="00140DBF" w:rsidP="004A4219">
      <w:pPr>
        <w:pStyle w:val="Default"/>
        <w:rPr>
          <w:rFonts w:cstheme="minorHAnsi"/>
          <w:b/>
          <w:noProof/>
          <w:lang w:eastAsia="en-GB"/>
        </w:rPr>
      </w:pPr>
    </w:p>
    <w:p w:rsidR="003E6A4D" w:rsidRDefault="003E6A4D" w:rsidP="0072076B">
      <w:pPr>
        <w:autoSpaceDE w:val="0"/>
        <w:autoSpaceDN w:val="0"/>
        <w:adjustRightInd w:val="0"/>
        <w:spacing w:after="0" w:line="240" w:lineRule="auto"/>
        <w:jc w:val="both"/>
        <w:rPr>
          <w:rFonts w:cstheme="minorHAnsi"/>
          <w:b/>
          <w:noProof/>
          <w:sz w:val="24"/>
          <w:szCs w:val="24"/>
          <w:lang w:eastAsia="en-GB"/>
        </w:rPr>
      </w:pPr>
    </w:p>
    <w:p w:rsidR="003E6A4D" w:rsidRDefault="003E6A4D" w:rsidP="0072076B">
      <w:pPr>
        <w:autoSpaceDE w:val="0"/>
        <w:autoSpaceDN w:val="0"/>
        <w:adjustRightInd w:val="0"/>
        <w:spacing w:after="0" w:line="240" w:lineRule="auto"/>
        <w:jc w:val="both"/>
        <w:rPr>
          <w:rFonts w:cstheme="minorHAnsi"/>
          <w:b/>
          <w:noProof/>
          <w:sz w:val="24"/>
          <w:szCs w:val="24"/>
          <w:lang w:eastAsia="en-GB"/>
        </w:rPr>
      </w:pPr>
    </w:p>
    <w:p w:rsidR="000568C2" w:rsidRDefault="000568C2" w:rsidP="00DB438D">
      <w:pPr>
        <w:rPr>
          <w:rFonts w:cstheme="minorHAnsi"/>
          <w:b/>
          <w:noProof/>
          <w:sz w:val="24"/>
          <w:szCs w:val="24"/>
          <w:lang w:eastAsia="en-GB"/>
        </w:rPr>
      </w:pPr>
    </w:p>
    <w:p w:rsidR="00DB438D" w:rsidRPr="00DB438D" w:rsidRDefault="00DB438D" w:rsidP="00DB438D">
      <w:pPr>
        <w:rPr>
          <w:rFonts w:cstheme="minorHAnsi"/>
          <w:b/>
          <w:noProof/>
          <w:sz w:val="24"/>
          <w:szCs w:val="24"/>
          <w:lang w:eastAsia="en-GB"/>
        </w:rPr>
      </w:pPr>
      <w:r w:rsidRPr="00DB438D">
        <w:rPr>
          <w:rFonts w:cstheme="minorHAnsi"/>
          <w:b/>
          <w:noProof/>
          <w:sz w:val="24"/>
          <w:szCs w:val="24"/>
          <w:lang w:eastAsia="en-GB"/>
        </w:rPr>
        <w:lastRenderedPageBreak/>
        <w:t>13.0 Concealed Pregnancy Guidance</w:t>
      </w:r>
    </w:p>
    <w:p w:rsidR="00DB438D" w:rsidRPr="00EE2C3D" w:rsidRDefault="00DB438D" w:rsidP="00DB438D">
      <w:pPr>
        <w:rPr>
          <w:rFonts w:cstheme="minorHAnsi"/>
          <w:color w:val="0D0D0D" w:themeColor="text1" w:themeTint="F2"/>
          <w:sz w:val="20"/>
          <w:szCs w:val="20"/>
        </w:rPr>
      </w:pPr>
      <w:r w:rsidRPr="00DB438D">
        <w:rPr>
          <w:rFonts w:cstheme="minorHAnsi"/>
          <w:b/>
          <w:noProof/>
          <w:sz w:val="20"/>
          <w:szCs w:val="20"/>
          <w:lang w:eastAsia="en-GB"/>
        </w:rPr>
        <w:t>13.0.1</w:t>
      </w:r>
      <w:r w:rsidRPr="00EE2C3D">
        <w:rPr>
          <w:rFonts w:cstheme="minorHAnsi"/>
          <w:noProof/>
          <w:sz w:val="20"/>
          <w:szCs w:val="20"/>
          <w:lang w:eastAsia="en-GB"/>
        </w:rPr>
        <w:t xml:space="preserve"> </w:t>
      </w:r>
      <w:r w:rsidRPr="00EE2C3D">
        <w:rPr>
          <w:rFonts w:cstheme="minorHAnsi"/>
          <w:color w:val="0D0D0D" w:themeColor="text1" w:themeTint="F2"/>
          <w:sz w:val="20"/>
          <w:szCs w:val="20"/>
        </w:rPr>
        <w:t>The concealment or denial of a pregnancy represents a real challenge for professionals in safeguarding the welfare and the wellbeing of the unborn baby and the parent. Research demonstrates that better outcomes can be achieved by co‐coordinating an effective multi‐agency approach once the fact of the pregnancy is established. This will also apply to future pregnancies where there has been a previous concealed pregnancy. In some cases, pregnancies may be concealed until labour or following delivery, when particular attention should be given to safeguarding the welfare of the baby and to the well-being of the person giving birth.</w:t>
      </w:r>
    </w:p>
    <w:p w:rsidR="00DB438D" w:rsidRPr="00EE2C3D" w:rsidRDefault="00DB438D" w:rsidP="00DB438D">
      <w:pPr>
        <w:rPr>
          <w:rFonts w:cstheme="minorHAnsi"/>
          <w:color w:val="0D0D0D" w:themeColor="text1" w:themeTint="F2"/>
          <w:sz w:val="20"/>
          <w:szCs w:val="20"/>
        </w:rPr>
      </w:pPr>
      <w:r w:rsidRPr="00DB438D">
        <w:rPr>
          <w:rFonts w:eastAsia="Arial" w:cstheme="minorHAnsi"/>
          <w:b/>
          <w:bCs/>
          <w:color w:val="0D0D0D" w:themeColor="text1" w:themeTint="F2"/>
          <w:sz w:val="20"/>
          <w:szCs w:val="20"/>
        </w:rPr>
        <w:t>13.0.2</w:t>
      </w:r>
      <w:r w:rsidRPr="00EE2C3D">
        <w:rPr>
          <w:rFonts w:eastAsia="Arial" w:cstheme="minorHAnsi"/>
          <w:bCs/>
          <w:color w:val="0D0D0D" w:themeColor="text1" w:themeTint="F2"/>
          <w:sz w:val="20"/>
          <w:szCs w:val="20"/>
        </w:rPr>
        <w:t xml:space="preserve"> A </w:t>
      </w:r>
      <w:r w:rsidRPr="00EE2C3D">
        <w:rPr>
          <w:rFonts w:cstheme="minorHAnsi"/>
          <w:color w:val="0D0D0D" w:themeColor="text1" w:themeTint="F2"/>
          <w:sz w:val="20"/>
          <w:szCs w:val="20"/>
        </w:rPr>
        <w:t xml:space="preserve">late booking may indicate safeguarding concerns or no concerns at all. This guidance deals with cases where the pregnancy has been identified or suspected to be deliberately concealed. </w:t>
      </w:r>
    </w:p>
    <w:p w:rsidR="00DB438D" w:rsidRPr="00107BF0" w:rsidRDefault="00DB438D" w:rsidP="00DB438D">
      <w:pPr>
        <w:rPr>
          <w:rFonts w:eastAsia="Arial" w:cstheme="minorHAnsi"/>
          <w:b/>
          <w:bCs/>
          <w:color w:val="0D0D0D" w:themeColor="text1" w:themeTint="F2"/>
          <w:sz w:val="24"/>
          <w:szCs w:val="24"/>
          <w:lang w:val="en-US"/>
        </w:rPr>
      </w:pPr>
      <w:r w:rsidRPr="00107BF0">
        <w:rPr>
          <w:rFonts w:eastAsia="Arial" w:cstheme="minorHAnsi"/>
          <w:b/>
          <w:bCs/>
          <w:color w:val="0D0D0D" w:themeColor="text1" w:themeTint="F2"/>
          <w:sz w:val="24"/>
          <w:szCs w:val="24"/>
          <w:lang w:val="en-US"/>
        </w:rPr>
        <w:t xml:space="preserve">13.1 Aim </w:t>
      </w:r>
    </w:p>
    <w:p w:rsidR="00DB438D" w:rsidRPr="00EE2C3D" w:rsidRDefault="00DB438D" w:rsidP="00DB438D">
      <w:pPr>
        <w:rPr>
          <w:rFonts w:cstheme="minorHAnsi"/>
          <w:color w:val="0D0D0D" w:themeColor="text1" w:themeTint="F2"/>
          <w:sz w:val="20"/>
          <w:szCs w:val="20"/>
        </w:rPr>
      </w:pPr>
      <w:r w:rsidRPr="00DB438D">
        <w:rPr>
          <w:rFonts w:cstheme="minorHAnsi"/>
          <w:b/>
          <w:color w:val="0D0D0D" w:themeColor="text1" w:themeTint="F2"/>
          <w:sz w:val="20"/>
          <w:szCs w:val="20"/>
        </w:rPr>
        <w:t>13.1.1</w:t>
      </w:r>
      <w:r>
        <w:rPr>
          <w:rFonts w:cstheme="minorHAnsi"/>
          <w:color w:val="0D0D0D" w:themeColor="text1" w:themeTint="F2"/>
          <w:sz w:val="20"/>
          <w:szCs w:val="20"/>
        </w:rPr>
        <w:t xml:space="preserve"> </w:t>
      </w:r>
      <w:r w:rsidRPr="00EE2C3D">
        <w:rPr>
          <w:rFonts w:cstheme="minorHAnsi"/>
          <w:color w:val="0D0D0D" w:themeColor="text1" w:themeTint="F2"/>
          <w:sz w:val="20"/>
          <w:szCs w:val="20"/>
        </w:rPr>
        <w:t>The aim of this guidance is to provide frontline professionals with</w:t>
      </w:r>
      <w:r w:rsidRPr="00EE2C3D">
        <w:rPr>
          <w:rFonts w:cstheme="minorHAnsi"/>
          <w:color w:val="0D0D0D" w:themeColor="text1" w:themeTint="F2"/>
          <w:spacing w:val="-1"/>
          <w:sz w:val="20"/>
          <w:szCs w:val="20"/>
        </w:rPr>
        <w:t xml:space="preserve"> </w:t>
      </w:r>
      <w:r w:rsidRPr="00EE2C3D">
        <w:rPr>
          <w:rFonts w:cstheme="minorHAnsi"/>
          <w:color w:val="0D0D0D" w:themeColor="text1" w:themeTint="F2"/>
          <w:sz w:val="20"/>
          <w:szCs w:val="20"/>
        </w:rPr>
        <w:t>a knowledge base and action strategy for the assessment, management and referral</w:t>
      </w:r>
      <w:r w:rsidRPr="00EE2C3D">
        <w:rPr>
          <w:rFonts w:cstheme="minorHAnsi"/>
          <w:color w:val="0D0D0D" w:themeColor="text1" w:themeTint="F2"/>
          <w:spacing w:val="-34"/>
          <w:sz w:val="20"/>
          <w:szCs w:val="20"/>
        </w:rPr>
        <w:t xml:space="preserve"> </w:t>
      </w:r>
      <w:r w:rsidRPr="00EE2C3D">
        <w:rPr>
          <w:rFonts w:cstheme="minorHAnsi"/>
          <w:color w:val="0D0D0D" w:themeColor="text1" w:themeTint="F2"/>
          <w:sz w:val="20"/>
          <w:szCs w:val="20"/>
        </w:rPr>
        <w:t>of</w:t>
      </w:r>
      <w:r w:rsidRPr="00EE2C3D">
        <w:rPr>
          <w:rFonts w:cstheme="minorHAnsi"/>
          <w:color w:val="0D0D0D" w:themeColor="text1" w:themeTint="F2"/>
          <w:spacing w:val="-1"/>
          <w:sz w:val="20"/>
          <w:szCs w:val="20"/>
        </w:rPr>
        <w:t xml:space="preserve"> persons of child baring age who are </w:t>
      </w:r>
      <w:r w:rsidRPr="00EE2C3D">
        <w:rPr>
          <w:rFonts w:cstheme="minorHAnsi"/>
          <w:color w:val="0D0D0D" w:themeColor="text1" w:themeTint="F2"/>
          <w:sz w:val="20"/>
          <w:szCs w:val="20"/>
        </w:rPr>
        <w:t xml:space="preserve">concealing the fact that they are pregnant or where there is a known previous history of concealed or denied pregnancy. </w:t>
      </w:r>
    </w:p>
    <w:p w:rsidR="00DB438D" w:rsidRPr="00107BF0" w:rsidRDefault="00DB438D" w:rsidP="00DB438D">
      <w:pPr>
        <w:rPr>
          <w:rFonts w:cstheme="minorHAnsi"/>
          <w:b/>
          <w:sz w:val="24"/>
          <w:szCs w:val="24"/>
        </w:rPr>
      </w:pPr>
      <w:r w:rsidRPr="00107BF0">
        <w:rPr>
          <w:rFonts w:cstheme="minorHAnsi"/>
          <w:b/>
          <w:sz w:val="24"/>
          <w:szCs w:val="24"/>
        </w:rPr>
        <w:t>13.2 Definition</w:t>
      </w:r>
    </w:p>
    <w:p w:rsidR="00DB438D" w:rsidRPr="00EE2C3D" w:rsidRDefault="00DB438D" w:rsidP="00DB438D">
      <w:pPr>
        <w:rPr>
          <w:rFonts w:eastAsia="Times New Roman" w:cstheme="minorHAnsi"/>
          <w:color w:val="0D0D0D" w:themeColor="text1" w:themeTint="F2"/>
          <w:sz w:val="20"/>
          <w:szCs w:val="20"/>
          <w:lang w:eastAsia="en-GB"/>
        </w:rPr>
      </w:pPr>
      <w:r w:rsidRPr="00DB438D">
        <w:rPr>
          <w:rFonts w:cstheme="minorHAnsi"/>
          <w:b/>
          <w:color w:val="0D0D0D" w:themeColor="text1" w:themeTint="F2"/>
          <w:sz w:val="20"/>
          <w:szCs w:val="20"/>
        </w:rPr>
        <w:t>13.2.1</w:t>
      </w:r>
      <w:r w:rsidRPr="00EE2C3D">
        <w:rPr>
          <w:rFonts w:cstheme="minorHAnsi"/>
          <w:color w:val="0D0D0D" w:themeColor="text1" w:themeTint="F2"/>
          <w:sz w:val="20"/>
          <w:szCs w:val="20"/>
        </w:rPr>
        <w:t xml:space="preserve"> This guidance applies to any person of child bearing age.</w:t>
      </w:r>
      <w:r w:rsidRPr="00EE2C3D">
        <w:rPr>
          <w:rFonts w:eastAsia="Arial" w:cstheme="minorHAnsi"/>
          <w:bCs/>
          <w:color w:val="0D0D0D" w:themeColor="text1" w:themeTint="F2"/>
          <w:sz w:val="20"/>
          <w:szCs w:val="20"/>
        </w:rPr>
        <w:t xml:space="preserve"> </w:t>
      </w:r>
    </w:p>
    <w:p w:rsidR="00DB438D" w:rsidRPr="00EE2C3D" w:rsidRDefault="00DB438D" w:rsidP="00DB438D">
      <w:pPr>
        <w:rPr>
          <w:rFonts w:cstheme="minorHAnsi"/>
          <w:sz w:val="20"/>
          <w:szCs w:val="20"/>
        </w:rPr>
      </w:pPr>
      <w:r w:rsidRPr="00DB438D">
        <w:rPr>
          <w:rFonts w:eastAsia="Times New Roman" w:cstheme="minorHAnsi"/>
          <w:b/>
          <w:color w:val="0D0D0D" w:themeColor="text1" w:themeTint="F2"/>
          <w:sz w:val="20"/>
          <w:szCs w:val="20"/>
          <w:lang w:eastAsia="en-GB"/>
        </w:rPr>
        <w:t>13.2.2</w:t>
      </w:r>
      <w:r w:rsidRPr="00EE2C3D">
        <w:rPr>
          <w:rFonts w:eastAsia="Times New Roman" w:cstheme="minorHAnsi"/>
          <w:color w:val="0D0D0D" w:themeColor="text1" w:themeTint="F2"/>
          <w:sz w:val="20"/>
          <w:szCs w:val="20"/>
          <w:lang w:eastAsia="en-GB"/>
        </w:rPr>
        <w:t xml:space="preserve"> A concealed pregnancy is when a person knows they are pregnant but does not tell anyone; or a person advises</w:t>
      </w:r>
      <w:r w:rsidRPr="00EE2C3D">
        <w:rPr>
          <w:rFonts w:cstheme="minorHAnsi"/>
          <w:color w:val="000000"/>
          <w:sz w:val="20"/>
          <w:szCs w:val="20"/>
          <w:shd w:val="clear" w:color="auto" w:fill="FFFFFF"/>
        </w:rPr>
        <w:t xml:space="preserve"> someone about the pregnancy but conceals the fact they are not accessing antenatal care or where </w:t>
      </w:r>
      <w:r w:rsidRPr="00EE2C3D">
        <w:rPr>
          <w:rFonts w:eastAsia="Times New Roman" w:cstheme="minorHAnsi"/>
          <w:color w:val="0D0D0D" w:themeColor="text1" w:themeTint="F2"/>
          <w:sz w:val="20"/>
          <w:szCs w:val="20"/>
          <w:lang w:eastAsia="en-GB"/>
        </w:rPr>
        <w:t xml:space="preserve">a person appears genuinely unaware they are pregnant. </w:t>
      </w:r>
      <w:r w:rsidRPr="00EE2C3D">
        <w:rPr>
          <w:rFonts w:cstheme="minorHAnsi"/>
          <w:color w:val="000000"/>
          <w:sz w:val="20"/>
          <w:szCs w:val="20"/>
          <w:shd w:val="clear" w:color="auto" w:fill="FFFFFF"/>
        </w:rPr>
        <w:t>A denied pregnancy is when a person is unaware of or unable to accept the existence of their pregnancy.</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13.2.3</w:t>
      </w:r>
      <w:r w:rsidRPr="00EE2C3D">
        <w:rPr>
          <w:rFonts w:eastAsia="Times New Roman" w:cstheme="minorHAnsi"/>
          <w:color w:val="0D0D0D" w:themeColor="text1" w:themeTint="F2"/>
          <w:sz w:val="20"/>
          <w:szCs w:val="20"/>
          <w:lang w:eastAsia="en-GB"/>
        </w:rPr>
        <w:t xml:space="preserve"> Concealment may be an active act or a form of denial where support from appropriate carers and health professionals is not sought.</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13.2.4</w:t>
      </w:r>
      <w:r w:rsidRPr="00EE2C3D">
        <w:rPr>
          <w:rFonts w:eastAsia="Times New Roman" w:cstheme="minorHAnsi"/>
          <w:color w:val="0D0D0D" w:themeColor="text1" w:themeTint="F2"/>
          <w:sz w:val="20"/>
          <w:szCs w:val="20"/>
          <w:lang w:eastAsia="en-GB"/>
        </w:rPr>
        <w:t xml:space="preserve"> This can become apparent at any stage of the pregnancy. Concealment of pregnancy may be revealed late in pregnancy; in labour; or following delivery. The birth may be unassisted and may carry additional risks to the baby and person's welfare.</w:t>
      </w:r>
    </w:p>
    <w:p w:rsidR="00DB438D" w:rsidRPr="00EE2C3D" w:rsidRDefault="00DB438D" w:rsidP="00DB438D">
      <w:pPr>
        <w:rPr>
          <w:rFonts w:cstheme="minorHAnsi"/>
          <w:color w:val="000000"/>
          <w:sz w:val="20"/>
          <w:szCs w:val="20"/>
          <w:shd w:val="clear" w:color="auto" w:fill="FFFFFF"/>
        </w:rPr>
      </w:pPr>
      <w:r w:rsidRPr="00DB438D">
        <w:rPr>
          <w:rFonts w:eastAsia="Times New Roman" w:cstheme="minorHAnsi"/>
          <w:b/>
          <w:color w:val="0D0D0D" w:themeColor="text1" w:themeTint="F2"/>
          <w:sz w:val="20"/>
          <w:szCs w:val="20"/>
          <w:lang w:eastAsia="en-GB"/>
        </w:rPr>
        <w:t>13.2.5</w:t>
      </w:r>
      <w:r w:rsidRPr="00EE2C3D">
        <w:rPr>
          <w:rFonts w:eastAsia="Times New Roman" w:cstheme="minorHAnsi"/>
          <w:color w:val="0D0D0D" w:themeColor="text1" w:themeTint="F2"/>
          <w:sz w:val="20"/>
          <w:szCs w:val="20"/>
          <w:lang w:eastAsia="en-GB"/>
        </w:rPr>
        <w:t xml:space="preserve"> A late booking is defined as presenting for maternity services after 20 weeks of pregnancy. </w:t>
      </w:r>
      <w:r w:rsidRPr="00EE2C3D">
        <w:rPr>
          <w:rFonts w:cstheme="minorHAnsi"/>
          <w:color w:val="000000"/>
          <w:sz w:val="20"/>
          <w:szCs w:val="20"/>
          <w:shd w:val="clear" w:color="auto" w:fill="FFFFFF"/>
        </w:rPr>
        <w:t>A booking appointment with a midwife should be around 10 weeks (</w:t>
      </w:r>
      <w:hyperlink r:id="rId25" w:history="1">
        <w:r w:rsidRPr="00EE2C3D">
          <w:rPr>
            <w:rStyle w:val="Hyperlink"/>
            <w:rFonts w:cstheme="minorHAnsi"/>
            <w:color w:val="0076A3"/>
            <w:sz w:val="20"/>
            <w:szCs w:val="20"/>
            <w:shd w:val="clear" w:color="auto" w:fill="FFFFFF"/>
          </w:rPr>
          <w:t>NICE 2008</w:t>
        </w:r>
      </w:hyperlink>
      <w:r w:rsidRPr="00EE2C3D">
        <w:rPr>
          <w:rFonts w:cstheme="minorHAnsi"/>
          <w:color w:val="000000"/>
          <w:sz w:val="20"/>
          <w:szCs w:val="20"/>
          <w:shd w:val="clear" w:color="auto" w:fill="FFFFFF"/>
        </w:rPr>
        <w:t>). In all cases a person who presents to antenatal care late in their pregnancy should continue to be assessed for any risk factors and any reasons for the delay in presentation should form part of the assessment, regardless of whether there is ongoing engagement with services.</w:t>
      </w:r>
    </w:p>
    <w:p w:rsidR="00DB438D" w:rsidRPr="00EE2C3D" w:rsidRDefault="00DB438D" w:rsidP="00DB438D">
      <w:pPr>
        <w:rPr>
          <w:rFonts w:cstheme="minorHAnsi"/>
          <w:color w:val="0D0D0D" w:themeColor="text1" w:themeTint="F2"/>
          <w:sz w:val="20"/>
          <w:szCs w:val="20"/>
        </w:rPr>
      </w:pPr>
      <w:r w:rsidRPr="00DB438D">
        <w:rPr>
          <w:rFonts w:eastAsia="Times New Roman" w:cstheme="minorHAnsi"/>
          <w:b/>
          <w:color w:val="0D0D0D" w:themeColor="text1" w:themeTint="F2"/>
          <w:sz w:val="20"/>
          <w:szCs w:val="20"/>
          <w:lang w:eastAsia="en-GB"/>
        </w:rPr>
        <w:t>13.2.6</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T</w:t>
      </w:r>
      <w:r w:rsidRPr="00EE2C3D">
        <w:rPr>
          <w:rFonts w:cstheme="minorHAnsi"/>
          <w:color w:val="0D0D0D" w:themeColor="text1" w:themeTint="F2"/>
          <w:sz w:val="20"/>
          <w:szCs w:val="20"/>
        </w:rPr>
        <w:t xml:space="preserve">he pregnancy may be </w:t>
      </w:r>
      <w:r w:rsidRPr="00EE2C3D">
        <w:rPr>
          <w:rFonts w:cstheme="minorHAnsi"/>
          <w:bCs/>
          <w:color w:val="0D0D0D" w:themeColor="text1" w:themeTint="F2"/>
          <w:sz w:val="20"/>
          <w:szCs w:val="20"/>
        </w:rPr>
        <w:t xml:space="preserve">undetected </w:t>
      </w:r>
      <w:r w:rsidRPr="00EE2C3D">
        <w:rPr>
          <w:rFonts w:cstheme="minorHAnsi"/>
          <w:color w:val="0D0D0D" w:themeColor="text1" w:themeTint="F2"/>
          <w:sz w:val="20"/>
          <w:szCs w:val="20"/>
        </w:rPr>
        <w:t xml:space="preserve">where both the person and health care providers are unaware that the person is pregnant (e.g. a </w:t>
      </w:r>
      <w:proofErr w:type="spellStart"/>
      <w:r w:rsidRPr="00EE2C3D">
        <w:rPr>
          <w:rFonts w:cstheme="minorHAnsi"/>
          <w:color w:val="0D0D0D" w:themeColor="text1" w:themeTint="F2"/>
          <w:sz w:val="20"/>
          <w:szCs w:val="20"/>
        </w:rPr>
        <w:t>peri</w:t>
      </w:r>
      <w:proofErr w:type="spellEnd"/>
      <w:r w:rsidRPr="00EE2C3D">
        <w:rPr>
          <w:rFonts w:cstheme="minorHAnsi"/>
          <w:color w:val="0D0D0D" w:themeColor="text1" w:themeTint="F2"/>
          <w:sz w:val="20"/>
          <w:szCs w:val="20"/>
        </w:rPr>
        <w:t xml:space="preserve">-menopausal person with an abdominal lump initially suspected to be a tumour).  </w:t>
      </w:r>
      <w:r w:rsidRPr="00EE2C3D">
        <w:rPr>
          <w:rFonts w:cstheme="minorHAnsi"/>
          <w:bCs/>
          <w:color w:val="0D0D0D" w:themeColor="text1" w:themeTint="F2"/>
          <w:sz w:val="20"/>
          <w:szCs w:val="20"/>
        </w:rPr>
        <w:t xml:space="preserve">Conscious concealment of pregnancy is </w:t>
      </w:r>
      <w:r w:rsidRPr="00EE2C3D">
        <w:rPr>
          <w:rFonts w:cstheme="minorHAnsi"/>
          <w:color w:val="0D0D0D" w:themeColor="text1" w:themeTint="F2"/>
          <w:sz w:val="20"/>
          <w:szCs w:val="20"/>
        </w:rPr>
        <w:t xml:space="preserve">where a person is aware of their pregnancy and is emotionally bonded to the unborn baby but does not tell anyone.  The pregnancy may also be denied; this may be </w:t>
      </w:r>
      <w:r w:rsidRPr="00EE2C3D">
        <w:rPr>
          <w:rFonts w:cstheme="minorHAnsi"/>
          <w:bCs/>
          <w:color w:val="0D0D0D" w:themeColor="text1" w:themeTint="F2"/>
          <w:sz w:val="20"/>
          <w:szCs w:val="20"/>
        </w:rPr>
        <w:t xml:space="preserve">conscious denial </w:t>
      </w:r>
      <w:r w:rsidRPr="00EE2C3D">
        <w:rPr>
          <w:rFonts w:cstheme="minorHAnsi"/>
          <w:color w:val="0D0D0D" w:themeColor="text1" w:themeTint="F2"/>
          <w:sz w:val="20"/>
          <w:szCs w:val="20"/>
        </w:rPr>
        <w:t xml:space="preserve">where the person has physical awareness of their pregnancy, but lacks emotional attachment to the foetus, or </w:t>
      </w:r>
      <w:r w:rsidRPr="00EE2C3D">
        <w:rPr>
          <w:rFonts w:cstheme="minorHAnsi"/>
          <w:bCs/>
          <w:color w:val="0D0D0D" w:themeColor="text1" w:themeTint="F2"/>
          <w:sz w:val="20"/>
          <w:szCs w:val="20"/>
        </w:rPr>
        <w:t xml:space="preserve">unconscious denial </w:t>
      </w:r>
      <w:r w:rsidRPr="00EE2C3D">
        <w:rPr>
          <w:rFonts w:cstheme="minorHAnsi"/>
          <w:color w:val="0D0D0D" w:themeColor="text1" w:themeTint="F2"/>
          <w:sz w:val="20"/>
          <w:szCs w:val="20"/>
        </w:rPr>
        <w:t>where the person is not subjectively aware of their pregnancy and genuinely does not believe the signs of pregnancy or even the birth of the baby (e.g. Psychotic delusion).</w:t>
      </w:r>
    </w:p>
    <w:p w:rsidR="00DB438D" w:rsidRPr="00EE2C3D" w:rsidRDefault="00DB438D" w:rsidP="00DB438D">
      <w:pPr>
        <w:rPr>
          <w:rFonts w:cstheme="minorHAnsi"/>
          <w:color w:val="000000"/>
          <w:sz w:val="20"/>
          <w:szCs w:val="20"/>
        </w:rPr>
      </w:pPr>
      <w:r>
        <w:rPr>
          <w:rStyle w:val="Strong"/>
          <w:rFonts w:cstheme="minorHAnsi"/>
          <w:color w:val="000000" w:themeColor="text1"/>
          <w:sz w:val="20"/>
          <w:szCs w:val="20"/>
        </w:rPr>
        <w:t>13.2.7</w:t>
      </w:r>
      <w:r w:rsidRPr="00EE2C3D">
        <w:rPr>
          <w:rStyle w:val="Strong"/>
          <w:rFonts w:cstheme="minorHAnsi"/>
          <w:color w:val="000000" w:themeColor="text1"/>
          <w:sz w:val="20"/>
          <w:szCs w:val="20"/>
        </w:rPr>
        <w:t xml:space="preserve"> Migrant pregnant person</w:t>
      </w:r>
      <w:r w:rsidRPr="00EE2C3D">
        <w:rPr>
          <w:rFonts w:cstheme="minorHAnsi"/>
          <w:color w:val="000000" w:themeColor="text1"/>
          <w:sz w:val="20"/>
          <w:szCs w:val="20"/>
        </w:rPr>
        <w:t xml:space="preserve">: </w:t>
      </w:r>
      <w:r w:rsidRPr="00EE2C3D">
        <w:rPr>
          <w:rFonts w:cstheme="minorHAnsi"/>
          <w:color w:val="000000"/>
          <w:sz w:val="20"/>
          <w:szCs w:val="20"/>
        </w:rPr>
        <w:t xml:space="preserve">professionals should consider the set of circumstances for a person who has presented late in pregnancy and been without access to health care; an interpreter should always be used </w:t>
      </w:r>
      <w:r w:rsidRPr="00EE2C3D">
        <w:rPr>
          <w:rFonts w:cstheme="minorHAnsi"/>
          <w:color w:val="000000"/>
          <w:sz w:val="20"/>
          <w:szCs w:val="20"/>
        </w:rPr>
        <w:lastRenderedPageBreak/>
        <w:t>in such circumstances where a person's language skills would prevent a risk assessment on booking into antenatal care.</w:t>
      </w:r>
    </w:p>
    <w:p w:rsidR="00DB438D" w:rsidRPr="00EE2C3D" w:rsidRDefault="00DB438D" w:rsidP="00DB438D">
      <w:pPr>
        <w:rPr>
          <w:rFonts w:cstheme="minorHAnsi"/>
          <w:color w:val="000000"/>
          <w:sz w:val="20"/>
          <w:szCs w:val="20"/>
        </w:rPr>
      </w:pPr>
      <w:r>
        <w:rPr>
          <w:rStyle w:val="Strong"/>
          <w:rFonts w:cstheme="minorHAnsi"/>
          <w:color w:val="000000"/>
          <w:sz w:val="20"/>
          <w:szCs w:val="20"/>
        </w:rPr>
        <w:t>13.2.8</w:t>
      </w:r>
      <w:r w:rsidRPr="00EE2C3D">
        <w:rPr>
          <w:rStyle w:val="Strong"/>
          <w:rFonts w:cstheme="minorHAnsi"/>
          <w:color w:val="000000"/>
          <w:sz w:val="20"/>
          <w:szCs w:val="20"/>
        </w:rPr>
        <w:t xml:space="preserve"> Unassisted or free birth</w:t>
      </w:r>
      <w:r w:rsidRPr="00EE2C3D">
        <w:rPr>
          <w:rFonts w:cstheme="minorHAnsi"/>
          <w:color w:val="000000"/>
          <w:sz w:val="20"/>
          <w:szCs w:val="20"/>
        </w:rPr>
        <w:t xml:space="preserve"> is when a person gives birth without medical or professional help. It is a criminal offence for anyone other than a registered midwife or doctor to attend a person during childbirth except in an emergency. </w:t>
      </w:r>
      <w:proofErr w:type="gramStart"/>
      <w:r w:rsidRPr="00EE2C3D">
        <w:rPr>
          <w:rFonts w:cstheme="minorHAnsi"/>
          <w:color w:val="000000"/>
          <w:sz w:val="20"/>
          <w:szCs w:val="20"/>
        </w:rPr>
        <w:t>(</w:t>
      </w:r>
      <w:hyperlink r:id="rId26" w:history="1">
        <w:r w:rsidRPr="00EE2C3D">
          <w:rPr>
            <w:rStyle w:val="Hyperlink"/>
            <w:rFonts w:cstheme="minorHAnsi"/>
            <w:color w:val="0076A3"/>
            <w:sz w:val="20"/>
            <w:szCs w:val="20"/>
          </w:rPr>
          <w:t>Article 45 of the Nursing and Midwifery Order</w:t>
        </w:r>
      </w:hyperlink>
      <w:r w:rsidRPr="00EE2C3D">
        <w:rPr>
          <w:rFonts w:cstheme="minorHAnsi"/>
          <w:color w:val="000000"/>
          <w:sz w:val="20"/>
          <w:szCs w:val="20"/>
        </w:rPr>
        <w:t>).</w:t>
      </w:r>
      <w:proofErr w:type="gramEnd"/>
      <w:r w:rsidRPr="00EE2C3D">
        <w:rPr>
          <w:rFonts w:cstheme="minorHAnsi"/>
          <w:color w:val="000000"/>
          <w:sz w:val="20"/>
          <w:szCs w:val="20"/>
        </w:rPr>
        <w:t xml:space="preserve"> Free birth i</w:t>
      </w:r>
      <w:r w:rsidRPr="00EE2C3D">
        <w:rPr>
          <w:rFonts w:cstheme="minorHAnsi"/>
          <w:sz w:val="20"/>
          <w:szCs w:val="20"/>
        </w:rPr>
        <w:t xml:space="preserve">s a conscious choice and in itself does not require multi-agency involvement. </w:t>
      </w:r>
      <w:r w:rsidRPr="00EE2C3D">
        <w:rPr>
          <w:rFonts w:cstheme="minorHAnsi"/>
          <w:color w:val="000000"/>
          <w:sz w:val="20"/>
          <w:szCs w:val="20"/>
        </w:rPr>
        <w:t xml:space="preserve">; </w:t>
      </w:r>
      <w:proofErr w:type="gramStart"/>
      <w:r w:rsidRPr="00EE2C3D">
        <w:rPr>
          <w:rFonts w:cstheme="minorHAnsi"/>
          <w:color w:val="000000"/>
          <w:sz w:val="20"/>
          <w:szCs w:val="20"/>
        </w:rPr>
        <w:t>however</w:t>
      </w:r>
      <w:proofErr w:type="gramEnd"/>
      <w:r w:rsidRPr="00EE2C3D">
        <w:rPr>
          <w:rFonts w:cstheme="minorHAnsi"/>
          <w:color w:val="000000"/>
          <w:sz w:val="20"/>
          <w:szCs w:val="20"/>
        </w:rPr>
        <w:t xml:space="preserve"> if safeguarding concerns are identified a referral to CSC should be made.</w:t>
      </w:r>
    </w:p>
    <w:p w:rsidR="00DB438D" w:rsidRPr="00107BF0" w:rsidRDefault="00DB438D" w:rsidP="00DB438D">
      <w:pPr>
        <w:rPr>
          <w:rFonts w:cstheme="minorHAnsi"/>
          <w:sz w:val="24"/>
          <w:szCs w:val="24"/>
        </w:rPr>
      </w:pPr>
      <w:r w:rsidRPr="00107BF0">
        <w:rPr>
          <w:rFonts w:cstheme="minorHAnsi"/>
          <w:b/>
          <w:sz w:val="24"/>
          <w:szCs w:val="24"/>
        </w:rPr>
        <w:t>13.3 Risks/Safeguarding Issues</w:t>
      </w:r>
      <w:r w:rsidRPr="00107BF0">
        <w:rPr>
          <w:rFonts w:cstheme="minorHAnsi"/>
          <w:sz w:val="24"/>
          <w:szCs w:val="24"/>
        </w:rPr>
        <w:t>.</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13.3.1</w:t>
      </w:r>
      <w:r w:rsidRPr="00EE2C3D">
        <w:rPr>
          <w:rFonts w:eastAsia="Times New Roman" w:cstheme="minorHAnsi"/>
          <w:color w:val="0D0D0D" w:themeColor="text1" w:themeTint="F2"/>
          <w:sz w:val="20"/>
          <w:szCs w:val="20"/>
          <w:lang w:eastAsia="en-GB"/>
        </w:rPr>
        <w:t xml:space="preserve"> The reason for any concealment will be a key factor in determining the risk to the unborn/child, the person who has given birth and any other children in the household; in all cases, a holistic risk assessment should be undertaken to ascertain the reason for the concealment.</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13.3.2</w:t>
      </w:r>
      <w:r w:rsidRPr="00EE2C3D">
        <w:rPr>
          <w:rFonts w:eastAsia="Times New Roman" w:cstheme="minorHAnsi"/>
          <w:color w:val="0D0D0D" w:themeColor="text1" w:themeTint="F2"/>
          <w:sz w:val="20"/>
          <w:szCs w:val="20"/>
          <w:lang w:eastAsia="en-GB"/>
        </w:rPr>
        <w:t xml:space="preserve"> Where there is concealment, there may be risks for the baby's health and development in utero, especially where alcohol or substance misuse is a factor in the concealment. There may also be risks to the unborn baby from any prescribed medications.</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13.3.3</w:t>
      </w:r>
      <w:r w:rsidRPr="00EE2C3D">
        <w:rPr>
          <w:rFonts w:eastAsia="Times New Roman" w:cstheme="minorHAnsi"/>
          <w:color w:val="0D0D0D" w:themeColor="text1" w:themeTint="F2"/>
          <w:sz w:val="20"/>
          <w:szCs w:val="20"/>
          <w:lang w:eastAsia="en-GB"/>
        </w:rPr>
        <w:t xml:space="preserve"> A pregnancy may be deliberately concealed in situations where there is domestic abuse; evidence is clear that domestic abuse is more likely to begin or escalate during pregnancy.  It may be due to previous involvement with children’s social care, which resulted in the removal of previous child/children.  Concealment may also be a result of a person being exploited, subject to trafficking or has suffered FGM.</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13.3.4</w:t>
      </w:r>
      <w:r w:rsidRPr="00EE2C3D">
        <w:rPr>
          <w:rFonts w:eastAsia="Times New Roman" w:cstheme="minorHAnsi"/>
          <w:color w:val="0D0D0D" w:themeColor="text1" w:themeTint="F2"/>
          <w:sz w:val="20"/>
          <w:szCs w:val="20"/>
          <w:lang w:eastAsia="en-GB"/>
        </w:rPr>
        <w:t xml:space="preserve"> There may be risks to both person and baby if the person has concealed the pregnancy due to fear of disclosing the paternity of the baby, for example, where the baby has been conceived as the result of sexual abuse. Adolescents may conceal their pregnancy due to fear of recrimination from their parents or peers or professionals.</w:t>
      </w:r>
    </w:p>
    <w:p w:rsidR="00DB438D" w:rsidRPr="00EE2C3D" w:rsidRDefault="00DB438D" w:rsidP="00DB438D">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13.3.5</w:t>
      </w:r>
      <w:r w:rsidRPr="00EE2C3D">
        <w:rPr>
          <w:rFonts w:eastAsia="Times New Roman" w:cstheme="minorHAnsi"/>
          <w:color w:val="0D0D0D" w:themeColor="text1" w:themeTint="F2"/>
          <w:sz w:val="20"/>
          <w:szCs w:val="20"/>
          <w:lang w:eastAsia="en-GB"/>
        </w:rPr>
        <w:t xml:space="preserve"> L</w:t>
      </w:r>
      <w:r w:rsidRPr="00EE2C3D">
        <w:rPr>
          <w:rFonts w:cstheme="minorHAnsi"/>
          <w:color w:val="000000"/>
          <w:sz w:val="20"/>
          <w:szCs w:val="20"/>
          <w:shd w:val="clear" w:color="auto" w:fill="FFFFFF"/>
        </w:rPr>
        <w:t xml:space="preserve">ate booking can be the result of a person presenting for a termination of pregnancy but unable to have this procedure as the pregnancy is over 24 weeks. Professionals need to consider the reasons for presenting late to termination services, associated risk factors, and level of support needed when the person continues with an unwanted pregnancy including their psychological support needs. Consideration should be given to a completing a Multiagency Safeguarding Hub (MASH) referral, </w:t>
      </w:r>
    </w:p>
    <w:p w:rsidR="00DB438D" w:rsidRPr="00107BF0" w:rsidRDefault="003B0F91" w:rsidP="00DB438D">
      <w:pPr>
        <w:rPr>
          <w:rFonts w:eastAsia="Times New Roman" w:cstheme="minorHAnsi"/>
          <w:b/>
          <w:bCs/>
          <w:color w:val="0D0D0D" w:themeColor="text1" w:themeTint="F2"/>
          <w:sz w:val="24"/>
          <w:szCs w:val="24"/>
          <w:lang w:eastAsia="en-GB"/>
        </w:rPr>
      </w:pPr>
      <w:r w:rsidRPr="00107BF0">
        <w:rPr>
          <w:rFonts w:eastAsia="Times New Roman" w:cstheme="minorHAnsi"/>
          <w:b/>
          <w:bCs/>
          <w:color w:val="0D0D0D" w:themeColor="text1" w:themeTint="F2"/>
          <w:sz w:val="24"/>
          <w:szCs w:val="24"/>
          <w:lang w:eastAsia="en-GB"/>
        </w:rPr>
        <w:t xml:space="preserve">13.3.6 </w:t>
      </w:r>
      <w:r w:rsidR="00DB438D" w:rsidRPr="00107BF0">
        <w:rPr>
          <w:rFonts w:eastAsia="Times New Roman" w:cstheme="minorHAnsi"/>
          <w:b/>
          <w:bCs/>
          <w:color w:val="0D0D0D" w:themeColor="text1" w:themeTint="F2"/>
          <w:sz w:val="24"/>
          <w:szCs w:val="24"/>
          <w:lang w:eastAsia="en-GB"/>
        </w:rPr>
        <w:t>Implications</w:t>
      </w:r>
    </w:p>
    <w:p w:rsidR="00DB438D" w:rsidRPr="00EE2C3D" w:rsidRDefault="003B0F91" w:rsidP="00DB438D">
      <w:pPr>
        <w:rPr>
          <w:rFonts w:cstheme="minorHAnsi"/>
          <w:sz w:val="20"/>
          <w:szCs w:val="20"/>
        </w:rPr>
      </w:pPr>
      <w:r w:rsidRPr="003B0F91">
        <w:rPr>
          <w:rFonts w:eastAsia="Times New Roman" w:cstheme="minorHAnsi"/>
          <w:b/>
          <w:color w:val="0D0D0D" w:themeColor="text1" w:themeTint="F2"/>
          <w:sz w:val="20"/>
          <w:szCs w:val="20"/>
          <w:lang w:eastAsia="en-GB"/>
        </w:rPr>
        <w:t>13.3.7</w:t>
      </w:r>
      <w:r w:rsidR="00DB438D" w:rsidRPr="00EE2C3D">
        <w:rPr>
          <w:rFonts w:eastAsia="Times New Roman" w:cstheme="minorHAnsi"/>
          <w:color w:val="0D0D0D" w:themeColor="text1" w:themeTint="F2"/>
          <w:sz w:val="20"/>
          <w:szCs w:val="20"/>
          <w:lang w:eastAsia="en-GB"/>
        </w:rPr>
        <w:t xml:space="preserve"> The implications of concealment are wide-ranging. Concealment of a pregnancy can lead to a fatal outcome, regardless of the person’s intention.  Concealment may indicate ambivalence towards the pregnancy, immature coping styles, a tendency to dissociate, or serious mental illness (e.g. psychosis) all of which are likely to have a significant impact on bonding and parenting capacity.</w:t>
      </w:r>
    </w:p>
    <w:p w:rsidR="00DB438D" w:rsidRPr="00EE2C3D" w:rsidRDefault="003B0F91" w:rsidP="00DB438D">
      <w:pPr>
        <w:rPr>
          <w:rFonts w:cstheme="minorHAnsi"/>
          <w:b/>
          <w:sz w:val="20"/>
          <w:szCs w:val="20"/>
        </w:rPr>
      </w:pPr>
      <w:r>
        <w:rPr>
          <w:rFonts w:cstheme="minorHAnsi"/>
          <w:b/>
          <w:sz w:val="20"/>
          <w:szCs w:val="20"/>
        </w:rPr>
        <w:t xml:space="preserve">13.4 </w:t>
      </w:r>
      <w:r w:rsidR="00DB438D" w:rsidRPr="00EE2C3D">
        <w:rPr>
          <w:rFonts w:cstheme="minorHAnsi"/>
          <w:b/>
          <w:sz w:val="20"/>
          <w:szCs w:val="20"/>
        </w:rPr>
        <w:t>Recognition and Referral: Action on suspecting concealed pregnancy.</w:t>
      </w:r>
    </w:p>
    <w:p w:rsidR="00DB438D" w:rsidRPr="00EE2C3D" w:rsidRDefault="003B0F91" w:rsidP="00DB438D">
      <w:pPr>
        <w:rPr>
          <w:rFonts w:eastAsia="Times New Roman" w:cstheme="minorHAnsi"/>
          <w:bCs/>
          <w:color w:val="0D0D0D" w:themeColor="text1" w:themeTint="F2"/>
          <w:sz w:val="20"/>
          <w:szCs w:val="20"/>
          <w:lang w:eastAsia="en-GB"/>
        </w:rPr>
      </w:pPr>
      <w:r>
        <w:rPr>
          <w:rFonts w:eastAsia="Times New Roman" w:cstheme="minorHAnsi"/>
          <w:b/>
          <w:bCs/>
          <w:color w:val="0D0D0D" w:themeColor="text1" w:themeTint="F2"/>
          <w:sz w:val="20"/>
          <w:szCs w:val="20"/>
          <w:lang w:eastAsia="en-GB"/>
        </w:rPr>
        <w:t xml:space="preserve">13.4.1 </w:t>
      </w:r>
      <w:r w:rsidR="00DB438D" w:rsidRPr="00EE2C3D">
        <w:rPr>
          <w:rFonts w:eastAsia="Times New Roman" w:cstheme="minorHAnsi"/>
          <w:b/>
          <w:bCs/>
          <w:color w:val="0D0D0D" w:themeColor="text1" w:themeTint="F2"/>
          <w:sz w:val="20"/>
          <w:szCs w:val="20"/>
          <w:lang w:eastAsia="en-GB"/>
        </w:rPr>
        <w:t xml:space="preserve">Young People aged </w:t>
      </w:r>
      <w:proofErr w:type="gramStart"/>
      <w:r w:rsidR="00DB438D" w:rsidRPr="00EE2C3D">
        <w:rPr>
          <w:rFonts w:eastAsia="Times New Roman" w:cstheme="minorHAnsi"/>
          <w:b/>
          <w:bCs/>
          <w:color w:val="0D0D0D" w:themeColor="text1" w:themeTint="F2"/>
          <w:sz w:val="20"/>
          <w:szCs w:val="20"/>
          <w:lang w:eastAsia="en-GB"/>
        </w:rPr>
        <w:t>under</w:t>
      </w:r>
      <w:proofErr w:type="gramEnd"/>
      <w:r w:rsidR="00DB438D" w:rsidRPr="00EE2C3D">
        <w:rPr>
          <w:rFonts w:eastAsia="Times New Roman" w:cstheme="minorHAnsi"/>
          <w:b/>
          <w:bCs/>
          <w:color w:val="0D0D0D" w:themeColor="text1" w:themeTint="F2"/>
          <w:sz w:val="20"/>
          <w:szCs w:val="20"/>
          <w:lang w:eastAsia="en-GB"/>
        </w:rPr>
        <w:t xml:space="preserve"> 18</w:t>
      </w:r>
      <w:r w:rsidR="00DB438D" w:rsidRPr="00EE2C3D">
        <w:rPr>
          <w:rFonts w:eastAsia="Times New Roman" w:cstheme="minorHAnsi"/>
          <w:bCs/>
          <w:color w:val="0D0D0D" w:themeColor="text1" w:themeTint="F2"/>
          <w:sz w:val="20"/>
          <w:szCs w:val="20"/>
          <w:lang w:eastAsia="en-GB"/>
        </w:rPr>
        <w:t xml:space="preserve"> - Whilst it is recognised, at 16 and 17yrs a person is more likely to have the mental capacity to make informed decisions, they are still legally a child.</w:t>
      </w:r>
    </w:p>
    <w:p w:rsidR="00DB438D" w:rsidRPr="00EE2C3D" w:rsidRDefault="003B0F91"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13.4.2</w:t>
      </w:r>
      <w:r w:rsidR="00DB438D" w:rsidRPr="00EE2C3D">
        <w:rPr>
          <w:rFonts w:eastAsia="Times New Roman" w:cstheme="minorHAnsi"/>
          <w:color w:val="0D0D0D" w:themeColor="text1" w:themeTint="F2"/>
          <w:sz w:val="20"/>
          <w:szCs w:val="20"/>
          <w:lang w:eastAsia="en-GB"/>
        </w:rPr>
        <w:t xml:space="preserve"> If a young person </w:t>
      </w:r>
      <w:proofErr w:type="gramStart"/>
      <w:r w:rsidR="00DB438D" w:rsidRPr="00EE2C3D">
        <w:rPr>
          <w:rFonts w:eastAsia="Times New Roman" w:cstheme="minorHAnsi"/>
          <w:color w:val="0D0D0D" w:themeColor="text1" w:themeTint="F2"/>
          <w:sz w:val="20"/>
          <w:szCs w:val="20"/>
          <w:lang w:eastAsia="en-GB"/>
        </w:rPr>
        <w:t>under</w:t>
      </w:r>
      <w:proofErr w:type="gramEnd"/>
      <w:r w:rsidR="00DB438D" w:rsidRPr="00EE2C3D">
        <w:rPr>
          <w:rFonts w:eastAsia="Times New Roman" w:cstheme="minorHAnsi"/>
          <w:color w:val="0D0D0D" w:themeColor="text1" w:themeTint="F2"/>
          <w:sz w:val="20"/>
          <w:szCs w:val="20"/>
          <w:lang w:eastAsia="en-GB"/>
        </w:rPr>
        <w:t xml:space="preserve"> 18 years is thought to be pregnant and denying or concealing the pregnancy, the professional who has the suspicion should ask the young person if they are pregnant.</w:t>
      </w:r>
    </w:p>
    <w:p w:rsidR="00DB438D" w:rsidRPr="00EE2C3D" w:rsidRDefault="003B0F91"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13.4.3</w:t>
      </w:r>
      <w:r w:rsidR="00DB438D" w:rsidRPr="00EE2C3D">
        <w:rPr>
          <w:rFonts w:eastAsia="Times New Roman" w:cstheme="minorHAnsi"/>
          <w:color w:val="0D0D0D" w:themeColor="text1" w:themeTint="F2"/>
          <w:sz w:val="20"/>
          <w:szCs w:val="20"/>
          <w:lang w:eastAsia="en-GB"/>
        </w:rPr>
        <w:t xml:space="preserve"> The young person should be supported in seeking the attention of a medical professional in order to receive appropriate healthcare and investigations; </w:t>
      </w:r>
      <w:r w:rsidR="00DB438D" w:rsidRPr="00EE2C3D">
        <w:rPr>
          <w:rFonts w:cstheme="minorHAnsi"/>
          <w:sz w:val="20"/>
          <w:szCs w:val="20"/>
          <w:lang w:val="en-US"/>
        </w:rPr>
        <w:t>if pregnancy is confirmed</w:t>
      </w:r>
      <w:r w:rsidR="00DB438D" w:rsidRPr="00EE2C3D">
        <w:rPr>
          <w:rFonts w:cstheme="minorHAnsi"/>
          <w:sz w:val="20"/>
          <w:szCs w:val="20"/>
        </w:rPr>
        <w:t xml:space="preserve"> </w:t>
      </w:r>
      <w:r w:rsidR="00DB438D" w:rsidRPr="00EE2C3D">
        <w:rPr>
          <w:rFonts w:cstheme="minorHAnsi"/>
          <w:sz w:val="20"/>
          <w:szCs w:val="20"/>
          <w:lang w:val="en-US"/>
        </w:rPr>
        <w:t xml:space="preserve">a there  should be a sensitive, confidential discussion regarding choices, ideally guided by what the young person sees as their need. </w:t>
      </w:r>
      <w:r w:rsidR="00DB438D" w:rsidRPr="00EE2C3D">
        <w:rPr>
          <w:rFonts w:cstheme="minorHAnsi"/>
          <w:sz w:val="20"/>
          <w:szCs w:val="20"/>
          <w:lang w:val="en-US"/>
        </w:rPr>
        <w:lastRenderedPageBreak/>
        <w:t xml:space="preserve">Engaging with the young person at this stage allows the opportunity to explore any safeguarding concerns and what support can be offered by external agencies. </w:t>
      </w:r>
    </w:p>
    <w:p w:rsidR="00DB438D" w:rsidRPr="00EE2C3D" w:rsidRDefault="003B0F91" w:rsidP="00DB438D">
      <w:pPr>
        <w:rPr>
          <w:rFonts w:cstheme="minorHAnsi"/>
          <w:sz w:val="20"/>
          <w:szCs w:val="20"/>
        </w:rPr>
      </w:pPr>
      <w:r w:rsidRPr="003B0F91">
        <w:rPr>
          <w:rFonts w:eastAsia="Times New Roman" w:cstheme="minorHAnsi"/>
          <w:b/>
          <w:color w:val="0D0D0D" w:themeColor="text1" w:themeTint="F2"/>
          <w:sz w:val="20"/>
          <w:szCs w:val="20"/>
          <w:lang w:eastAsia="en-GB"/>
        </w:rPr>
        <w:t>13.4.4</w:t>
      </w:r>
      <w:r w:rsidR="00DB438D" w:rsidRPr="00EE2C3D">
        <w:rPr>
          <w:rFonts w:eastAsia="Times New Roman" w:cstheme="minorHAnsi"/>
          <w:color w:val="0D0D0D" w:themeColor="text1" w:themeTint="F2"/>
          <w:sz w:val="20"/>
          <w:szCs w:val="20"/>
          <w:lang w:eastAsia="en-GB"/>
        </w:rPr>
        <w:t xml:space="preserve"> If the young person declines to engage in supportive discussion, and it is suspected they are pregnant, the professional/s involved must refer to children’s social care for a pre-birth multi-agency assessment according to </w:t>
      </w:r>
      <w:r w:rsidR="00CF6D6F">
        <w:rPr>
          <w:rFonts w:eastAsia="Times New Roman" w:cstheme="minorHAnsi"/>
          <w:color w:val="0D0D0D" w:themeColor="text1" w:themeTint="F2"/>
          <w:sz w:val="20"/>
          <w:szCs w:val="20"/>
          <w:lang w:eastAsia="en-GB"/>
        </w:rPr>
        <w:t>HIPS procedures</w:t>
      </w:r>
      <w:r w:rsidR="00DB438D" w:rsidRPr="00EE2C3D">
        <w:rPr>
          <w:rFonts w:eastAsia="Times New Roman" w:cstheme="minorHAnsi"/>
          <w:color w:val="0D0D0D" w:themeColor="text1" w:themeTint="F2"/>
          <w:sz w:val="20"/>
          <w:szCs w:val="20"/>
          <w:lang w:eastAsia="en-GB"/>
        </w:rPr>
        <w:t>.  Please refer to UBB Pathways for ongoing care planning.  Please note that in these circumstances, potential safeguarding concerns outweigh the young person’s right to confidentiality.</w:t>
      </w:r>
      <w:r w:rsidR="00DB438D" w:rsidRPr="00EE2C3D">
        <w:rPr>
          <w:rFonts w:cstheme="minorHAnsi"/>
          <w:sz w:val="20"/>
          <w:szCs w:val="20"/>
        </w:rPr>
        <w:t xml:space="preserve"> We have to advise the young person that we have a duty to share this information with CSC and as a result their parents are likely to be informed. Local teenage pregnancy guidance and pathways should be followed.</w:t>
      </w:r>
      <w:r w:rsidR="0066025E">
        <w:rPr>
          <w:rFonts w:cstheme="minorHAnsi"/>
          <w:sz w:val="20"/>
          <w:szCs w:val="20"/>
        </w:rPr>
        <w:t xml:space="preserve"> </w:t>
      </w:r>
      <w:r w:rsidR="00C61CD0">
        <w:rPr>
          <w:rFonts w:cstheme="minorHAnsi"/>
          <w:sz w:val="20"/>
          <w:szCs w:val="20"/>
        </w:rPr>
        <w:t xml:space="preserve">Social care colleagues should consider, in conjunction and with consent from the young person, notifying the young person’s education setting if appropriate. </w:t>
      </w:r>
    </w:p>
    <w:p w:rsidR="00DB438D" w:rsidRPr="00107BF0" w:rsidRDefault="00DB438D" w:rsidP="00DB438D">
      <w:pPr>
        <w:rPr>
          <w:rFonts w:eastAsia="Times New Roman" w:cstheme="minorHAnsi"/>
          <w:b/>
          <w:bCs/>
          <w:color w:val="0D0D0D" w:themeColor="text1" w:themeTint="F2"/>
          <w:sz w:val="24"/>
          <w:szCs w:val="24"/>
          <w:lang w:eastAsia="en-GB"/>
        </w:rPr>
      </w:pPr>
      <w:r w:rsidRPr="00107BF0">
        <w:rPr>
          <w:rFonts w:eastAsia="Times New Roman" w:cstheme="minorHAnsi"/>
          <w:b/>
          <w:bCs/>
          <w:color w:val="0D0D0D" w:themeColor="text1" w:themeTint="F2"/>
          <w:sz w:val="24"/>
          <w:szCs w:val="24"/>
          <w:lang w:eastAsia="en-GB"/>
        </w:rPr>
        <w:t>People aged 18 years and over:</w:t>
      </w:r>
    </w:p>
    <w:p w:rsidR="00DB438D" w:rsidRPr="00EE2C3D" w:rsidRDefault="00DB438D"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13.4.5</w:t>
      </w:r>
      <w:r w:rsidRPr="00EE2C3D">
        <w:rPr>
          <w:rFonts w:eastAsia="Times New Roman" w:cstheme="minorHAnsi"/>
          <w:color w:val="0D0D0D" w:themeColor="text1" w:themeTint="F2"/>
          <w:sz w:val="20"/>
          <w:szCs w:val="20"/>
          <w:lang w:eastAsia="en-GB"/>
        </w:rPr>
        <w:t xml:space="preserve"> Every effort should be made to confirm whether they are pregnant or not.  Although no one can be forced to undergo a pregnancy test, or any other medical examination, in the event of refusal, professionals should proceed on the assumption that the person is pregnant, until or unless it is proved otherwise, and endeavour to make plans to safeguard the baby at birth.  A referral should be made to MASH and liaison with other professionals will need to take place.</w:t>
      </w:r>
    </w:p>
    <w:p w:rsidR="00DB438D" w:rsidRPr="00107BF0" w:rsidRDefault="00DB438D" w:rsidP="00DB438D">
      <w:pPr>
        <w:rPr>
          <w:rFonts w:eastAsia="Times New Roman" w:cstheme="minorHAnsi"/>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Pregnant person with a learning disability </w:t>
      </w:r>
    </w:p>
    <w:p w:rsidR="00DB438D" w:rsidRPr="00EE2C3D" w:rsidRDefault="003B0F91" w:rsidP="00DB438D">
      <w:pPr>
        <w:rPr>
          <w:rFonts w:cstheme="minorHAnsi"/>
          <w:sz w:val="20"/>
          <w:szCs w:val="20"/>
        </w:rPr>
      </w:pPr>
      <w:r w:rsidRPr="003B0F91">
        <w:rPr>
          <w:rFonts w:cstheme="minorHAnsi"/>
          <w:b/>
          <w:sz w:val="20"/>
          <w:szCs w:val="20"/>
        </w:rPr>
        <w:t>13.4.6</w:t>
      </w:r>
      <w:r>
        <w:rPr>
          <w:rFonts w:cstheme="minorHAnsi"/>
          <w:sz w:val="20"/>
          <w:szCs w:val="20"/>
        </w:rPr>
        <w:t xml:space="preserve"> </w:t>
      </w:r>
      <w:r w:rsidR="00DB438D" w:rsidRPr="00EE2C3D">
        <w:rPr>
          <w:rFonts w:cstheme="minorHAnsi"/>
          <w:sz w:val="20"/>
          <w:szCs w:val="20"/>
        </w:rPr>
        <w:t>Should there be a concern that the person has a learning disability the person can be referred to the Learning Disability Team via the GP. This would only be with consent from the pregnant person and should not be considered as a routine referral, it has to be the individual’s choice. Additional support from health professionals, including community nursing and psychology can be provided that may help with enhancing the person’s understanding of pregnancy and birth and provide emotional and psychological support before and after the birth of the baby.</w:t>
      </w:r>
    </w:p>
    <w:p w:rsidR="00DB438D" w:rsidRPr="00107BF0" w:rsidRDefault="00DB438D" w:rsidP="00DB438D">
      <w:pPr>
        <w:rPr>
          <w:rFonts w:eastAsia="Times New Roman" w:cstheme="minorHAnsi"/>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Pregnant person with additional mental health needs </w:t>
      </w:r>
    </w:p>
    <w:p w:rsidR="00DB438D" w:rsidRPr="00EE2C3D" w:rsidRDefault="003B0F91"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13.4.7</w:t>
      </w:r>
      <w:r>
        <w:rPr>
          <w:rFonts w:eastAsia="Times New Roman" w:cstheme="minorHAnsi"/>
          <w:color w:val="0D0D0D" w:themeColor="text1" w:themeTint="F2"/>
          <w:sz w:val="20"/>
          <w:szCs w:val="20"/>
          <w:lang w:eastAsia="en-GB"/>
        </w:rPr>
        <w:t xml:space="preserve"> </w:t>
      </w:r>
      <w:r w:rsidR="00DB438D" w:rsidRPr="00EE2C3D">
        <w:rPr>
          <w:rFonts w:eastAsia="Times New Roman" w:cstheme="minorHAnsi"/>
          <w:color w:val="0D0D0D" w:themeColor="text1" w:themeTint="F2"/>
          <w:sz w:val="20"/>
          <w:szCs w:val="20"/>
          <w:lang w:eastAsia="en-GB"/>
        </w:rPr>
        <w:t xml:space="preserve">Should there be concerns about a person’s mental </w:t>
      </w:r>
      <w:proofErr w:type="gramStart"/>
      <w:r w:rsidR="00DB438D" w:rsidRPr="00EE2C3D">
        <w:rPr>
          <w:rFonts w:eastAsia="Times New Roman" w:cstheme="minorHAnsi"/>
          <w:color w:val="0D0D0D" w:themeColor="text1" w:themeTint="F2"/>
          <w:sz w:val="20"/>
          <w:szCs w:val="20"/>
          <w:lang w:eastAsia="en-GB"/>
        </w:rPr>
        <w:t>health,</w:t>
      </w:r>
      <w:proofErr w:type="gramEnd"/>
      <w:r w:rsidR="00DB438D" w:rsidRPr="00EE2C3D">
        <w:rPr>
          <w:rFonts w:eastAsia="Times New Roman" w:cstheme="minorHAnsi"/>
          <w:color w:val="0D0D0D" w:themeColor="text1" w:themeTint="F2"/>
          <w:sz w:val="20"/>
          <w:szCs w:val="20"/>
          <w:lang w:eastAsia="en-GB"/>
        </w:rPr>
        <w:t xml:space="preserve"> the person should be offered a referral to mental health services. This may include perinatal mental health services and may include an assessment of attachment and bonding to their new-born baby. This can be invoked during the antenatal period if discovered in time. </w:t>
      </w:r>
    </w:p>
    <w:p w:rsidR="00DB438D" w:rsidRPr="00EE2C3D" w:rsidRDefault="003B0F91"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13.4.8</w:t>
      </w:r>
      <w:r>
        <w:rPr>
          <w:rFonts w:eastAsia="Times New Roman" w:cstheme="minorHAnsi"/>
          <w:color w:val="0D0D0D" w:themeColor="text1" w:themeTint="F2"/>
          <w:sz w:val="20"/>
          <w:szCs w:val="20"/>
          <w:lang w:eastAsia="en-GB"/>
        </w:rPr>
        <w:t xml:space="preserve"> </w:t>
      </w:r>
      <w:r w:rsidR="00DB438D" w:rsidRPr="00EE2C3D">
        <w:rPr>
          <w:rFonts w:eastAsia="Times New Roman" w:cstheme="minorHAnsi"/>
          <w:color w:val="0D0D0D" w:themeColor="text1" w:themeTint="F2"/>
          <w:sz w:val="20"/>
          <w:szCs w:val="20"/>
          <w:lang w:eastAsia="en-GB"/>
        </w:rPr>
        <w:t>It is unusual for a woman to refuse offers of extra support in these cases; therefore, in any event, if a mental health or perinatal mental health assessment is judged necessary by a clinician and the woman declines to access it, this should increase the clinicians’ concerns about the baby’s wellbeing and strengthen the need to consider a referral to MASH.</w:t>
      </w:r>
      <w:r w:rsidR="00DB438D" w:rsidRPr="00EE2C3D" w:rsidDel="0019267B">
        <w:rPr>
          <w:rFonts w:eastAsia="Times New Roman" w:cstheme="minorHAnsi"/>
          <w:color w:val="0D0D0D" w:themeColor="text1" w:themeTint="F2"/>
          <w:sz w:val="20"/>
          <w:szCs w:val="20"/>
          <w:lang w:eastAsia="en-GB"/>
        </w:rPr>
        <w:t xml:space="preserve"> </w:t>
      </w:r>
    </w:p>
    <w:p w:rsidR="00DB438D" w:rsidRPr="00107BF0" w:rsidRDefault="003B0F91" w:rsidP="00DB438D">
      <w:pPr>
        <w:rPr>
          <w:rFonts w:cstheme="minorHAnsi"/>
          <w:b/>
          <w:sz w:val="24"/>
          <w:szCs w:val="24"/>
        </w:rPr>
      </w:pPr>
      <w:r w:rsidRPr="00107BF0">
        <w:rPr>
          <w:rFonts w:cstheme="minorHAnsi"/>
          <w:b/>
          <w:sz w:val="24"/>
          <w:szCs w:val="24"/>
        </w:rPr>
        <w:t xml:space="preserve">13.5 </w:t>
      </w:r>
      <w:r w:rsidR="00DB438D" w:rsidRPr="00107BF0">
        <w:rPr>
          <w:rFonts w:cstheme="minorHAnsi"/>
          <w:b/>
          <w:sz w:val="24"/>
          <w:szCs w:val="24"/>
        </w:rPr>
        <w:t>Planning and Intervention</w:t>
      </w:r>
    </w:p>
    <w:p w:rsidR="00DB438D" w:rsidRPr="00107BF0" w:rsidRDefault="00DB438D" w:rsidP="00DB438D">
      <w:pPr>
        <w:rPr>
          <w:rFonts w:cstheme="minorHAnsi"/>
          <w:b/>
          <w:sz w:val="24"/>
          <w:szCs w:val="24"/>
        </w:rPr>
      </w:pPr>
      <w:r w:rsidRPr="00107BF0">
        <w:rPr>
          <w:rFonts w:cstheme="minorHAnsi"/>
          <w:b/>
          <w:sz w:val="24"/>
          <w:szCs w:val="24"/>
        </w:rPr>
        <w:t>Children’s Social Care</w:t>
      </w:r>
    </w:p>
    <w:p w:rsidR="00DB438D" w:rsidRPr="00EE2C3D" w:rsidRDefault="00DB438D"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13.5.1</w:t>
      </w:r>
      <w:r w:rsidRPr="00EE2C3D">
        <w:rPr>
          <w:rFonts w:eastAsia="Times New Roman" w:cstheme="minorHAnsi"/>
          <w:color w:val="0D0D0D" w:themeColor="text1" w:themeTint="F2"/>
          <w:sz w:val="20"/>
          <w:szCs w:val="20"/>
          <w:lang w:eastAsia="en-GB"/>
        </w:rPr>
        <w:t xml:space="preserve"> An unborn baby has no legal standing in the UK. Law cannot force an expectant person to have any medical intervention at birth unless they lack capacity, which has been assessed in line with the Mental Capacity Act, and </w:t>
      </w:r>
      <w:r w:rsidRPr="00EE2C3D">
        <w:rPr>
          <w:rFonts w:cstheme="minorHAnsi"/>
          <w:sz w:val="20"/>
          <w:szCs w:val="20"/>
        </w:rPr>
        <w:t>if there is an unassisted delivery; the lack of professional involvement may lead to undiagnosed complications which could have serious outcomes for mother and/or baby</w:t>
      </w:r>
      <w:r w:rsidRPr="00EE2C3D" w:rsidDel="00E707B6">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where medical intervention is judged to be necessary and in the person’s best interest. It is only possible to make appropriate contingency plans and to ensure that the individual is fully aware of the consequences of their actions. In all cases, legal advice should be sought.</w:t>
      </w:r>
    </w:p>
    <w:p w:rsidR="00DB438D" w:rsidRPr="00EE2C3D" w:rsidRDefault="00DB438D"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lastRenderedPageBreak/>
        <w:t>13.5.2</w:t>
      </w:r>
      <w:r w:rsidRPr="00EE2C3D">
        <w:rPr>
          <w:rFonts w:eastAsia="Times New Roman" w:cstheme="minorHAnsi"/>
          <w:color w:val="0D0D0D" w:themeColor="text1" w:themeTint="F2"/>
          <w:sz w:val="20"/>
          <w:szCs w:val="20"/>
          <w:lang w:eastAsia="en-GB"/>
        </w:rPr>
        <w:t xml:space="preserve"> Where a person is in the third trimester (more than 27 weeks pregnant) and there are concerns about late presentation or lack of engagement, a referral to MASH needs to be considered.</w:t>
      </w:r>
    </w:p>
    <w:p w:rsidR="00DB438D" w:rsidRPr="00EE2C3D" w:rsidRDefault="00DB438D"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13.5.3</w:t>
      </w:r>
      <w:r w:rsidRPr="00EE2C3D">
        <w:rPr>
          <w:rFonts w:eastAsia="Times New Roman" w:cstheme="minorHAnsi"/>
          <w:color w:val="0D0D0D" w:themeColor="text1" w:themeTint="F2"/>
          <w:sz w:val="20"/>
          <w:szCs w:val="20"/>
          <w:lang w:eastAsia="en-GB"/>
        </w:rPr>
        <w:t xml:space="preserve"> In the situations where a person presents during labour then a referral to MASH </w:t>
      </w:r>
      <w:r w:rsidRPr="00EE2C3D">
        <w:rPr>
          <w:rFonts w:eastAsia="Times New Roman" w:cstheme="minorHAnsi"/>
          <w:color w:val="0D0D0D" w:themeColor="text1" w:themeTint="F2"/>
          <w:sz w:val="20"/>
          <w:szCs w:val="20"/>
          <w:u w:val="single"/>
          <w:lang w:eastAsia="en-GB"/>
        </w:rPr>
        <w:t>must be made</w:t>
      </w:r>
      <w:r w:rsidRPr="00EE2C3D">
        <w:rPr>
          <w:rFonts w:eastAsia="Times New Roman" w:cstheme="minorHAnsi"/>
          <w:color w:val="0D0D0D" w:themeColor="text1" w:themeTint="F2"/>
          <w:sz w:val="20"/>
          <w:szCs w:val="20"/>
          <w:lang w:eastAsia="en-GB"/>
        </w:rPr>
        <w:t>.</w:t>
      </w:r>
    </w:p>
    <w:p w:rsidR="00DB438D" w:rsidRPr="003B0F91" w:rsidRDefault="00DB438D" w:rsidP="00DB438D">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13.5.4</w:t>
      </w:r>
      <w:r w:rsidRPr="00EE2C3D">
        <w:rPr>
          <w:rFonts w:eastAsia="Times New Roman" w:cstheme="minorHAnsi"/>
          <w:color w:val="0D0D0D" w:themeColor="text1" w:themeTint="F2"/>
          <w:sz w:val="20"/>
          <w:szCs w:val="20"/>
          <w:lang w:eastAsia="en-GB"/>
        </w:rPr>
        <w:t xml:space="preserve"> If a person presents following unassisted delivery at the end of a concealed pregnancy then a referral to MASH </w:t>
      </w:r>
      <w:r w:rsidRPr="00EE2C3D">
        <w:rPr>
          <w:rFonts w:eastAsia="Times New Roman" w:cstheme="minorHAnsi"/>
          <w:color w:val="0D0D0D" w:themeColor="text1" w:themeTint="F2"/>
          <w:sz w:val="20"/>
          <w:szCs w:val="20"/>
          <w:u w:val="single"/>
          <w:lang w:eastAsia="en-GB"/>
        </w:rPr>
        <w:t>must be made</w:t>
      </w:r>
      <w:r w:rsidR="003B0F91">
        <w:rPr>
          <w:rFonts w:eastAsia="Times New Roman" w:cstheme="minorHAnsi"/>
          <w:color w:val="0D0D0D" w:themeColor="text1" w:themeTint="F2"/>
          <w:sz w:val="20"/>
          <w:szCs w:val="20"/>
          <w:lang w:eastAsia="en-GB"/>
        </w:rPr>
        <w:t>.</w:t>
      </w:r>
    </w:p>
    <w:p w:rsidR="00DB438D" w:rsidRPr="00107BF0" w:rsidRDefault="00DB438D" w:rsidP="00DB438D">
      <w:pPr>
        <w:rPr>
          <w:rFonts w:eastAsia="Times New Roman" w:cstheme="minorHAnsi"/>
          <w:b/>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Health Professionals </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13.5.5</w:t>
      </w:r>
      <w:r w:rsidR="00DB438D" w:rsidRPr="00EE2C3D">
        <w:rPr>
          <w:rFonts w:cstheme="minorHAnsi"/>
          <w:color w:val="0D0D0D" w:themeColor="text1" w:themeTint="F2"/>
          <w:sz w:val="20"/>
          <w:szCs w:val="20"/>
        </w:rPr>
        <w:t xml:space="preserve"> A wide variety of health professionals may be in contact with people of child bearing age and should consider, where circumstances suggest it, whether a pregnancy is being concealed. This includes those professionals working directly with people who are inpatients, and those in community or primary care settings.</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13.5.6</w:t>
      </w:r>
      <w:r w:rsidR="00DB438D" w:rsidRPr="00EE2C3D">
        <w:rPr>
          <w:rFonts w:cstheme="minorHAnsi"/>
          <w:color w:val="0D0D0D" w:themeColor="text1" w:themeTint="F2"/>
          <w:sz w:val="20"/>
          <w:szCs w:val="20"/>
        </w:rPr>
        <w:t xml:space="preserve"> Those professionals working in mental health and learning disability may also be involved with a person who is concealing a pregnancy.</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13.5.7</w:t>
      </w:r>
      <w:r w:rsidR="00DB438D" w:rsidRPr="00EE2C3D">
        <w:rPr>
          <w:rFonts w:cstheme="minorHAnsi"/>
          <w:color w:val="0D0D0D" w:themeColor="text1" w:themeTint="F2"/>
          <w:sz w:val="20"/>
          <w:szCs w:val="20"/>
        </w:rPr>
        <w:t xml:space="preserve"> Mental illness, emotional problems, personality problems, a learning disability or substance misuse may all be contributory factors as to why some people conceal the fact that they are pregnant.</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13.5.8</w:t>
      </w:r>
      <w:r w:rsidR="00DB438D" w:rsidRPr="00EE2C3D">
        <w:rPr>
          <w:rFonts w:cstheme="minorHAnsi"/>
          <w:color w:val="0D0D0D" w:themeColor="text1" w:themeTint="F2"/>
          <w:sz w:val="20"/>
          <w:szCs w:val="20"/>
        </w:rPr>
        <w:t xml:space="preserve"> The health professional identifying the potential concealment of a pregnancy should inform the person of plans to refer to the MASH, </w:t>
      </w:r>
      <w:r w:rsidR="00DB438D" w:rsidRPr="00EE2C3D">
        <w:rPr>
          <w:rFonts w:cstheme="minorHAnsi"/>
          <w:i/>
          <w:color w:val="0D0D0D" w:themeColor="text1" w:themeTint="F2"/>
          <w:sz w:val="20"/>
          <w:szCs w:val="20"/>
          <w:u w:val="single"/>
        </w:rPr>
        <w:t>unless to do so would place the unborn baby or the person at significant risk</w:t>
      </w:r>
      <w:r w:rsidR="00DB438D" w:rsidRPr="00EE2C3D">
        <w:rPr>
          <w:rFonts w:cstheme="minorHAnsi"/>
          <w:color w:val="0D0D0D" w:themeColor="text1" w:themeTint="F2"/>
          <w:sz w:val="20"/>
          <w:szCs w:val="20"/>
        </w:rPr>
        <w:t xml:space="preserve"> of harm, such as domestic abuse and share the information with health colleagues including midwifery, GP and 0-19 Services to ensure access to appropriate services and support.</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13.5.9</w:t>
      </w:r>
      <w:r w:rsidR="00DB438D" w:rsidRPr="00EE2C3D">
        <w:rPr>
          <w:rFonts w:cstheme="minorHAnsi"/>
          <w:color w:val="0D0D0D" w:themeColor="text1" w:themeTint="F2"/>
          <w:sz w:val="20"/>
          <w:szCs w:val="20"/>
        </w:rPr>
        <w:t xml:space="preserve"> Clear contemporaneous documentation of conversations and actions should be added to the person’s record.</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13.5.10</w:t>
      </w:r>
      <w:r w:rsidR="00DB438D" w:rsidRPr="00EE2C3D">
        <w:rPr>
          <w:rFonts w:cstheme="minorHAnsi"/>
          <w:color w:val="0D0D0D" w:themeColor="text1" w:themeTint="F2"/>
          <w:sz w:val="20"/>
          <w:szCs w:val="20"/>
        </w:rPr>
        <w:t xml:space="preserve"> Given that a previous concealed pregnancy indicates increased risk of further concealment, where this has been the case it should be highlighted in the G.P., midwifery, mental health and health visiting records.</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13.5.11</w:t>
      </w:r>
      <w:r w:rsidR="00DB438D" w:rsidRPr="00EE2C3D">
        <w:rPr>
          <w:rFonts w:cstheme="minorHAnsi"/>
          <w:color w:val="0D0D0D" w:themeColor="text1" w:themeTint="F2"/>
          <w:sz w:val="20"/>
          <w:szCs w:val="20"/>
        </w:rPr>
        <w:t xml:space="preserve"> </w:t>
      </w:r>
      <w:proofErr w:type="gramStart"/>
      <w:r w:rsidR="00DB438D" w:rsidRPr="00EE2C3D">
        <w:rPr>
          <w:rFonts w:cstheme="minorHAnsi"/>
          <w:color w:val="0D0D0D" w:themeColor="text1" w:themeTint="F2"/>
          <w:sz w:val="20"/>
          <w:szCs w:val="20"/>
        </w:rPr>
        <w:t>As</w:t>
      </w:r>
      <w:proofErr w:type="gramEnd"/>
      <w:r w:rsidR="00DB438D" w:rsidRPr="00EE2C3D">
        <w:rPr>
          <w:rFonts w:cstheme="minorHAnsi"/>
          <w:color w:val="0D0D0D" w:themeColor="text1" w:themeTint="F2"/>
          <w:sz w:val="20"/>
          <w:szCs w:val="20"/>
        </w:rPr>
        <w:t xml:space="preserve"> partner agencies of the LSCPs, health professionals will be expected to participate in, and contribute to, multi‐agency assessment of risk and to the provision of additional support to the baby and family as appropriate.</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13.5.12</w:t>
      </w:r>
      <w:r>
        <w:rPr>
          <w:rFonts w:cstheme="minorHAnsi"/>
          <w:color w:val="0D0D0D" w:themeColor="text1" w:themeTint="F2"/>
          <w:sz w:val="20"/>
          <w:szCs w:val="20"/>
        </w:rPr>
        <w:t xml:space="preserve"> </w:t>
      </w:r>
      <w:proofErr w:type="gramStart"/>
      <w:r w:rsidR="00DB438D" w:rsidRPr="00EE2C3D">
        <w:rPr>
          <w:rFonts w:cstheme="minorHAnsi"/>
          <w:color w:val="0D0D0D" w:themeColor="text1" w:themeTint="F2"/>
          <w:sz w:val="20"/>
          <w:szCs w:val="20"/>
        </w:rPr>
        <w:t>At</w:t>
      </w:r>
      <w:proofErr w:type="gramEnd"/>
      <w:r w:rsidR="00DB438D" w:rsidRPr="00EE2C3D">
        <w:rPr>
          <w:rFonts w:cstheme="minorHAnsi"/>
          <w:color w:val="0D0D0D" w:themeColor="text1" w:themeTint="F2"/>
          <w:sz w:val="20"/>
          <w:szCs w:val="20"/>
        </w:rPr>
        <w:t xml:space="preserve"> any stage, professionals should consider involving local specialist services who are experts in working with young people; for example sexual health outreach services or the Family Nurse Partnership</w:t>
      </w:r>
      <w:r>
        <w:rPr>
          <w:rFonts w:cstheme="minorHAnsi"/>
          <w:color w:val="0D0D0D" w:themeColor="text1" w:themeTint="F2"/>
          <w:sz w:val="20"/>
          <w:szCs w:val="20"/>
        </w:rPr>
        <w:t>.</w:t>
      </w:r>
    </w:p>
    <w:p w:rsidR="00DB438D" w:rsidRPr="00107BF0" w:rsidRDefault="00DB438D" w:rsidP="00DB438D">
      <w:pPr>
        <w:rPr>
          <w:rFonts w:cstheme="minorHAnsi"/>
          <w:b/>
          <w:color w:val="0D0D0D" w:themeColor="text1" w:themeTint="F2"/>
          <w:sz w:val="24"/>
          <w:szCs w:val="24"/>
        </w:rPr>
      </w:pPr>
      <w:r w:rsidRPr="00107BF0">
        <w:rPr>
          <w:rFonts w:cstheme="minorHAnsi"/>
          <w:b/>
          <w:color w:val="0D0D0D" w:themeColor="text1" w:themeTint="F2"/>
          <w:sz w:val="24"/>
          <w:szCs w:val="24"/>
        </w:rPr>
        <w:t>Staff in Educational Settings</w:t>
      </w:r>
    </w:p>
    <w:p w:rsidR="00DB438D" w:rsidRPr="00EE2C3D"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13.5.13</w:t>
      </w:r>
      <w:r w:rsidR="00DB438D" w:rsidRPr="00EE2C3D">
        <w:rPr>
          <w:rFonts w:cstheme="minorHAnsi"/>
          <w:color w:val="0D0D0D" w:themeColor="text1" w:themeTint="F2"/>
          <w:sz w:val="20"/>
          <w:szCs w:val="20"/>
        </w:rPr>
        <w:t xml:space="preserve"> </w:t>
      </w:r>
      <w:proofErr w:type="gramStart"/>
      <w:r w:rsidR="00DB438D" w:rsidRPr="00EE2C3D">
        <w:rPr>
          <w:rFonts w:cstheme="minorHAnsi"/>
          <w:color w:val="0D0D0D" w:themeColor="text1" w:themeTint="F2"/>
          <w:sz w:val="20"/>
          <w:szCs w:val="20"/>
        </w:rPr>
        <w:t>If</w:t>
      </w:r>
      <w:proofErr w:type="gramEnd"/>
      <w:r w:rsidR="00DB438D" w:rsidRPr="00EE2C3D">
        <w:rPr>
          <w:rFonts w:cstheme="minorHAnsi"/>
          <w:color w:val="0D0D0D" w:themeColor="text1" w:themeTint="F2"/>
          <w:sz w:val="20"/>
          <w:szCs w:val="20"/>
        </w:rPr>
        <w:t xml:space="preserve"> a member of school staff is concerned that a pupil is attempting to conceal or deny a pregnancy or appears to be unaware that they may be pregnant, the following procedures should be followed:</w:t>
      </w:r>
    </w:p>
    <w:p w:rsidR="00DB438D" w:rsidRPr="003B0F91" w:rsidRDefault="00DB438D" w:rsidP="006C023B">
      <w:pPr>
        <w:pStyle w:val="ListParagraph"/>
        <w:numPr>
          <w:ilvl w:val="0"/>
          <w:numId w:val="26"/>
        </w:numPr>
        <w:rPr>
          <w:rFonts w:cstheme="minorHAnsi"/>
          <w:color w:val="0D0D0D" w:themeColor="text1" w:themeTint="F2"/>
          <w:sz w:val="20"/>
          <w:szCs w:val="20"/>
        </w:rPr>
      </w:pPr>
      <w:r w:rsidRPr="003B0F91">
        <w:rPr>
          <w:rFonts w:cstheme="minorHAnsi"/>
          <w:color w:val="0D0D0D" w:themeColor="text1" w:themeTint="F2"/>
          <w:sz w:val="20"/>
          <w:szCs w:val="20"/>
        </w:rPr>
        <w:t xml:space="preserve">Inform the Designated </w:t>
      </w:r>
      <w:r w:rsidR="00CF6D6F">
        <w:rPr>
          <w:rFonts w:cstheme="minorHAnsi"/>
          <w:color w:val="0D0D0D" w:themeColor="text1" w:themeTint="F2"/>
          <w:sz w:val="20"/>
          <w:szCs w:val="20"/>
        </w:rPr>
        <w:t>Safeguarding Lead (DSL)</w:t>
      </w:r>
      <w:r w:rsidRPr="003B0F91">
        <w:rPr>
          <w:rFonts w:cstheme="minorHAnsi"/>
          <w:color w:val="0D0D0D" w:themeColor="text1" w:themeTint="F2"/>
          <w:sz w:val="20"/>
          <w:szCs w:val="20"/>
        </w:rPr>
        <w:t xml:space="preserve"> or Head Teacher</w:t>
      </w:r>
    </w:p>
    <w:p w:rsidR="00DB438D" w:rsidRPr="003B0F91" w:rsidRDefault="00DB438D" w:rsidP="006C023B">
      <w:pPr>
        <w:pStyle w:val="ListParagraph"/>
        <w:numPr>
          <w:ilvl w:val="0"/>
          <w:numId w:val="26"/>
        </w:numPr>
        <w:rPr>
          <w:rFonts w:cstheme="minorHAnsi"/>
          <w:color w:val="0D0D0D" w:themeColor="text1" w:themeTint="F2"/>
          <w:sz w:val="20"/>
          <w:szCs w:val="20"/>
        </w:rPr>
      </w:pPr>
      <w:r w:rsidRPr="003B0F91">
        <w:rPr>
          <w:rFonts w:cstheme="minorHAnsi"/>
          <w:color w:val="0D0D0D" w:themeColor="text1" w:themeTint="F2"/>
          <w:sz w:val="20"/>
          <w:szCs w:val="20"/>
        </w:rPr>
        <w:t>Discuss concerns with the pupil, unless in doing so you consider this may increase the risk of harm to the student or to their unborn baby.</w:t>
      </w:r>
    </w:p>
    <w:p w:rsidR="00DB438D" w:rsidRPr="003B0F91" w:rsidRDefault="00DB438D" w:rsidP="006C023B">
      <w:pPr>
        <w:pStyle w:val="ListParagraph"/>
        <w:numPr>
          <w:ilvl w:val="0"/>
          <w:numId w:val="26"/>
        </w:numPr>
        <w:rPr>
          <w:rFonts w:cstheme="minorHAnsi"/>
          <w:color w:val="0D0D0D" w:themeColor="text1" w:themeTint="F2"/>
          <w:sz w:val="20"/>
          <w:szCs w:val="20"/>
        </w:rPr>
      </w:pPr>
      <w:r w:rsidRPr="003B0F91">
        <w:rPr>
          <w:rFonts w:cstheme="minorHAnsi"/>
          <w:color w:val="0D0D0D" w:themeColor="text1" w:themeTint="F2"/>
          <w:sz w:val="20"/>
          <w:szCs w:val="20"/>
        </w:rPr>
        <w:t>Seek consent from the pupil to share your concerns with their parents or carers. If the pupil is reluctant to consent to their parents or carers being informed this must be treated with sensitivity and respect but the pupil must be informed that a referral will be made to MASH.</w:t>
      </w:r>
    </w:p>
    <w:p w:rsidR="00DB438D" w:rsidRPr="003B0F91" w:rsidRDefault="00DB438D" w:rsidP="006C023B">
      <w:pPr>
        <w:pStyle w:val="ListParagraph"/>
        <w:numPr>
          <w:ilvl w:val="0"/>
          <w:numId w:val="26"/>
        </w:numPr>
        <w:rPr>
          <w:rFonts w:cstheme="minorHAnsi"/>
          <w:color w:val="0D0D0D" w:themeColor="text1" w:themeTint="F2"/>
          <w:sz w:val="20"/>
          <w:szCs w:val="20"/>
        </w:rPr>
      </w:pPr>
      <w:r w:rsidRPr="003B0F91">
        <w:rPr>
          <w:rFonts w:cstheme="minorHAnsi"/>
          <w:color w:val="0D0D0D" w:themeColor="text1" w:themeTint="F2"/>
          <w:sz w:val="20"/>
          <w:szCs w:val="20"/>
        </w:rPr>
        <w:t>Inform the pupil and their parents of your intention to share your concerns with MASH in the area in which the pupil resides.</w:t>
      </w:r>
    </w:p>
    <w:p w:rsidR="00DB438D" w:rsidRPr="003B0F91" w:rsidRDefault="00DB438D" w:rsidP="006C023B">
      <w:pPr>
        <w:pStyle w:val="ListParagraph"/>
        <w:numPr>
          <w:ilvl w:val="0"/>
          <w:numId w:val="26"/>
        </w:numPr>
        <w:rPr>
          <w:rFonts w:cstheme="minorHAnsi"/>
          <w:color w:val="0D0D0D" w:themeColor="text1" w:themeTint="F2"/>
          <w:sz w:val="20"/>
          <w:szCs w:val="20"/>
        </w:rPr>
      </w:pPr>
      <w:r w:rsidRPr="003B0F91">
        <w:rPr>
          <w:rFonts w:cstheme="minorHAnsi"/>
          <w:color w:val="0D0D0D" w:themeColor="text1" w:themeTint="F2"/>
          <w:sz w:val="20"/>
          <w:szCs w:val="20"/>
        </w:rPr>
        <w:lastRenderedPageBreak/>
        <w:t>Document conversations with the pupil and their parents or carers contemporaneously and a copy of the written referral to MASH, retained in the child’s confidential school record.</w:t>
      </w:r>
    </w:p>
    <w:p w:rsidR="006C023B" w:rsidRDefault="003B0F91" w:rsidP="00DB438D">
      <w:pPr>
        <w:rPr>
          <w:rFonts w:cstheme="minorHAnsi"/>
          <w:color w:val="0D0D0D" w:themeColor="text1" w:themeTint="F2"/>
          <w:sz w:val="20"/>
          <w:szCs w:val="20"/>
        </w:rPr>
      </w:pPr>
      <w:r w:rsidRPr="003B0F91">
        <w:rPr>
          <w:rFonts w:cstheme="minorHAnsi"/>
          <w:b/>
          <w:color w:val="0D0D0D" w:themeColor="text1" w:themeTint="F2"/>
          <w:sz w:val="20"/>
          <w:szCs w:val="20"/>
        </w:rPr>
        <w:t>13.5.14</w:t>
      </w:r>
      <w:r>
        <w:rPr>
          <w:rFonts w:cstheme="minorHAnsi"/>
          <w:color w:val="0D0D0D" w:themeColor="text1" w:themeTint="F2"/>
          <w:sz w:val="20"/>
          <w:szCs w:val="20"/>
        </w:rPr>
        <w:t xml:space="preserve"> </w:t>
      </w:r>
      <w:proofErr w:type="gramStart"/>
      <w:r w:rsidR="00DB438D" w:rsidRPr="00EE2C3D">
        <w:rPr>
          <w:rFonts w:cstheme="minorHAnsi"/>
          <w:color w:val="0D0D0D" w:themeColor="text1" w:themeTint="F2"/>
          <w:sz w:val="20"/>
          <w:szCs w:val="20"/>
        </w:rPr>
        <w:t>As</w:t>
      </w:r>
      <w:proofErr w:type="gramEnd"/>
      <w:r w:rsidR="00DB438D" w:rsidRPr="00EE2C3D">
        <w:rPr>
          <w:rFonts w:cstheme="minorHAnsi"/>
          <w:color w:val="0D0D0D" w:themeColor="text1" w:themeTint="F2"/>
          <w:sz w:val="20"/>
          <w:szCs w:val="20"/>
        </w:rPr>
        <w:t xml:space="preserve"> partner agencies of the LSCPs school staff will be expected to participate in, and contribute to, a multi-agency assessment of risk to the child and their unborn baby and to the provision of additional support to the child and family as appropriate.</w:t>
      </w:r>
    </w:p>
    <w:p w:rsidR="00DB438D" w:rsidRPr="00107BF0" w:rsidRDefault="00DB438D" w:rsidP="00DB438D">
      <w:pPr>
        <w:rPr>
          <w:rFonts w:cstheme="minorHAnsi"/>
          <w:color w:val="0D0D0D" w:themeColor="text1" w:themeTint="F2"/>
          <w:sz w:val="24"/>
          <w:szCs w:val="24"/>
        </w:rPr>
      </w:pPr>
      <w:r w:rsidRPr="00107BF0">
        <w:rPr>
          <w:rFonts w:cstheme="minorHAnsi"/>
          <w:b/>
          <w:color w:val="0D0D0D" w:themeColor="text1" w:themeTint="F2"/>
          <w:sz w:val="24"/>
          <w:szCs w:val="24"/>
        </w:rPr>
        <w:t>Police</w:t>
      </w:r>
    </w:p>
    <w:p w:rsidR="00DB438D" w:rsidRPr="00EE2C3D" w:rsidRDefault="006C023B" w:rsidP="00DB438D">
      <w:pPr>
        <w:rPr>
          <w:rFonts w:cstheme="minorHAnsi"/>
          <w:color w:val="0D0D0D" w:themeColor="text1" w:themeTint="F2"/>
          <w:sz w:val="20"/>
          <w:szCs w:val="20"/>
        </w:rPr>
      </w:pPr>
      <w:r w:rsidRPr="006C023B">
        <w:rPr>
          <w:rFonts w:cstheme="minorHAnsi"/>
          <w:b/>
          <w:color w:val="0D0D0D" w:themeColor="text1" w:themeTint="F2"/>
          <w:sz w:val="20"/>
          <w:szCs w:val="20"/>
        </w:rPr>
        <w:t>13.5.15</w:t>
      </w:r>
      <w:r w:rsidR="00DB438D" w:rsidRPr="00EE2C3D">
        <w:rPr>
          <w:rFonts w:cstheme="minorHAnsi"/>
          <w:color w:val="0D0D0D" w:themeColor="text1" w:themeTint="F2"/>
          <w:sz w:val="20"/>
          <w:szCs w:val="20"/>
        </w:rPr>
        <w:t xml:space="preserve"> The Police will be notified of any referral that may require s47 enquiries to be made by Children’s Services Social Care following a concealed pregnancy.</w:t>
      </w:r>
    </w:p>
    <w:p w:rsidR="00DB438D" w:rsidRPr="00EE2C3D" w:rsidRDefault="00DB438D" w:rsidP="00DB438D">
      <w:pPr>
        <w:rPr>
          <w:rFonts w:cstheme="minorHAnsi"/>
          <w:color w:val="0D0D0D" w:themeColor="text1" w:themeTint="F2"/>
          <w:sz w:val="20"/>
          <w:szCs w:val="20"/>
        </w:rPr>
      </w:pPr>
      <w:r w:rsidRPr="006C023B">
        <w:rPr>
          <w:rFonts w:cstheme="minorHAnsi"/>
          <w:b/>
          <w:color w:val="0D0D0D" w:themeColor="text1" w:themeTint="F2"/>
          <w:sz w:val="20"/>
          <w:szCs w:val="20"/>
        </w:rPr>
        <w:t>13.5.1</w:t>
      </w:r>
      <w:r w:rsidR="006C023B" w:rsidRPr="006C023B">
        <w:rPr>
          <w:rFonts w:cstheme="minorHAnsi"/>
          <w:b/>
          <w:color w:val="0D0D0D" w:themeColor="text1" w:themeTint="F2"/>
          <w:sz w:val="20"/>
          <w:szCs w:val="20"/>
        </w:rPr>
        <w:t>6</w:t>
      </w:r>
      <w:r w:rsidRPr="00EE2C3D">
        <w:rPr>
          <w:rFonts w:cstheme="minorHAnsi"/>
          <w:color w:val="0D0D0D" w:themeColor="text1" w:themeTint="F2"/>
          <w:sz w:val="20"/>
          <w:szCs w:val="20"/>
        </w:rPr>
        <w:t xml:space="preserve"> Strategy discussions will determ</w:t>
      </w:r>
      <w:r w:rsidR="006C023B">
        <w:rPr>
          <w:rFonts w:cstheme="minorHAnsi"/>
          <w:color w:val="0D0D0D" w:themeColor="text1" w:themeTint="F2"/>
          <w:sz w:val="20"/>
          <w:szCs w:val="20"/>
        </w:rPr>
        <w:t>ine further police involvement.</w:t>
      </w:r>
    </w:p>
    <w:p w:rsidR="00DB438D" w:rsidRPr="00107BF0" w:rsidRDefault="00DB438D" w:rsidP="00DB438D">
      <w:pPr>
        <w:rPr>
          <w:rFonts w:cstheme="minorHAnsi"/>
          <w:b/>
          <w:color w:val="0D0D0D" w:themeColor="text1" w:themeTint="F2"/>
          <w:sz w:val="24"/>
          <w:szCs w:val="24"/>
        </w:rPr>
      </w:pPr>
      <w:r w:rsidRPr="00107BF0">
        <w:rPr>
          <w:rFonts w:cstheme="minorHAnsi"/>
          <w:b/>
          <w:color w:val="0D0D0D" w:themeColor="text1" w:themeTint="F2"/>
          <w:sz w:val="24"/>
          <w:szCs w:val="24"/>
        </w:rPr>
        <w:t>Other Agencies</w:t>
      </w:r>
    </w:p>
    <w:p w:rsidR="00DB438D" w:rsidRPr="00EE2C3D" w:rsidRDefault="006C023B" w:rsidP="00DB438D">
      <w:pPr>
        <w:rPr>
          <w:rFonts w:eastAsia="Times New Roman" w:cstheme="minorHAnsi"/>
          <w:sz w:val="20"/>
          <w:szCs w:val="20"/>
        </w:rPr>
      </w:pPr>
      <w:r w:rsidRPr="006C023B">
        <w:rPr>
          <w:rFonts w:cstheme="minorHAnsi"/>
          <w:b/>
          <w:color w:val="0D0D0D" w:themeColor="text1" w:themeTint="F2"/>
          <w:sz w:val="20"/>
          <w:szCs w:val="20"/>
        </w:rPr>
        <w:t>13.5.17</w:t>
      </w:r>
      <w:r w:rsidR="00DB438D" w:rsidRPr="00EE2C3D">
        <w:rPr>
          <w:rFonts w:cstheme="minorHAnsi"/>
          <w:color w:val="0D0D0D" w:themeColor="text1" w:themeTint="F2"/>
          <w:sz w:val="20"/>
          <w:szCs w:val="20"/>
        </w:rPr>
        <w:t xml:space="preserve"> All professionals from statutory and voluntary agencies who provide services to people of child bearing age, should be aware of the risk indicators of concealed or denial of pregnancy and how to act on these concerns; for example, c</w:t>
      </w:r>
      <w:r w:rsidR="00DB438D" w:rsidRPr="00EE2C3D">
        <w:rPr>
          <w:rFonts w:eastAsia="Times New Roman" w:cstheme="minorHAnsi"/>
          <w:sz w:val="20"/>
          <w:szCs w:val="20"/>
        </w:rPr>
        <w:t>ontact children’s social care, follow loc</w:t>
      </w:r>
      <w:r>
        <w:rPr>
          <w:rFonts w:eastAsia="Times New Roman" w:cstheme="minorHAnsi"/>
          <w:sz w:val="20"/>
          <w:szCs w:val="20"/>
        </w:rPr>
        <w:t>al child protection procedures.</w:t>
      </w:r>
    </w:p>
    <w:p w:rsidR="006C023B" w:rsidRPr="00107BF0" w:rsidRDefault="006C023B" w:rsidP="006C023B">
      <w:pPr>
        <w:rPr>
          <w:rFonts w:eastAsia="Times New Roman" w:cstheme="minorHAnsi"/>
          <w:b/>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13.6 Following delivery of a concealed pregnancy: </w:t>
      </w:r>
      <w:r w:rsidRPr="00107BF0">
        <w:rPr>
          <w:rFonts w:eastAsia="Times New Roman" w:cstheme="minorHAnsi"/>
          <w:b/>
          <w:bCs/>
          <w:color w:val="0D0D0D" w:themeColor="text1" w:themeTint="F2"/>
          <w:sz w:val="24"/>
          <w:szCs w:val="24"/>
          <w:lang w:eastAsia="en-GB"/>
        </w:rPr>
        <w:t>Immediate Protective Actions, following LSCP child protection procedures.</w:t>
      </w:r>
    </w:p>
    <w:p w:rsidR="006C023B" w:rsidRPr="00EE2C3D" w:rsidRDefault="006C023B" w:rsidP="006C023B">
      <w:pPr>
        <w:pStyle w:val="CommentText"/>
        <w:rPr>
          <w:rFonts w:cstheme="minorHAnsi"/>
          <w:i/>
        </w:rPr>
      </w:pPr>
      <w:r w:rsidRPr="006C023B">
        <w:rPr>
          <w:rFonts w:eastAsia="Times New Roman" w:cstheme="minorHAnsi"/>
          <w:b/>
          <w:color w:val="0D0D0D" w:themeColor="text1" w:themeTint="F2"/>
          <w:lang w:eastAsia="en-GB"/>
        </w:rPr>
        <w:t>13.6.1</w:t>
      </w:r>
      <w:r w:rsidRPr="00B1248B">
        <w:rPr>
          <w:rFonts w:eastAsia="Times New Roman" w:cstheme="minorHAnsi"/>
          <w:color w:val="0D0D0D" w:themeColor="text1" w:themeTint="F2"/>
          <w:lang w:eastAsia="en-GB"/>
        </w:rPr>
        <w:t xml:space="preserve"> </w:t>
      </w:r>
      <w:r w:rsidRPr="00EE2C3D">
        <w:rPr>
          <w:rFonts w:cstheme="minorHAnsi"/>
        </w:rPr>
        <w:t xml:space="preserve">In some cases, </w:t>
      </w:r>
      <w:r w:rsidRPr="00642E6C">
        <w:rPr>
          <w:rFonts w:cstheme="minorHAnsi"/>
        </w:rPr>
        <w:t>depending on identified risks</w:t>
      </w:r>
      <w:r w:rsidRPr="00B1248B">
        <w:rPr>
          <w:rFonts w:cstheme="minorHAnsi"/>
        </w:rPr>
        <w:t>, babies may need to be placed somewhere els</w:t>
      </w:r>
      <w:r w:rsidR="009F5341">
        <w:rPr>
          <w:rFonts w:cstheme="minorHAnsi"/>
        </w:rPr>
        <w:t>e other than with their parents and</w:t>
      </w:r>
      <w:r w:rsidRPr="00B1248B">
        <w:rPr>
          <w:rFonts w:cstheme="minorHAnsi"/>
        </w:rPr>
        <w:t xml:space="preserve"> generally this would be a voluntary agreement</w:t>
      </w:r>
      <w:r w:rsidRPr="00B1248B">
        <w:rPr>
          <w:rFonts w:cstheme="minorHAnsi"/>
          <w:i/>
        </w:rPr>
        <w:t xml:space="preserve">; </w:t>
      </w:r>
      <w:r w:rsidRPr="00B1248B">
        <w:rPr>
          <w:rFonts w:eastAsia="Times New Roman" w:cstheme="minorHAnsi"/>
          <w:color w:val="0D0D0D" w:themeColor="text1" w:themeTint="F2"/>
          <w:lang w:eastAsia="en-GB"/>
        </w:rPr>
        <w:t>although clearly there could be circumstances in which it might be necessary to consider an application for an emergency protection order or to seek the assistance of the Police, in preventing the child from being removed from the hospital.</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13.6.2</w:t>
      </w:r>
      <w:r w:rsidRPr="00B1248B">
        <w:rPr>
          <w:rFonts w:eastAsia="Times New Roman" w:cstheme="minorHAnsi"/>
          <w:color w:val="0D0D0D" w:themeColor="text1" w:themeTint="F2"/>
          <w:sz w:val="20"/>
          <w:szCs w:val="20"/>
          <w:lang w:eastAsia="en-GB"/>
        </w:rPr>
        <w:t xml:space="preserve"> In both situations Children's Social Care should consider allocating the assessment to a worker with mental health (MH) expertise or seek advice from a MH professional when undertaking an assessment.</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13.6.3</w:t>
      </w:r>
      <w:r w:rsidRPr="00B1248B">
        <w:rPr>
          <w:rFonts w:eastAsia="Times New Roman" w:cstheme="minorHAnsi"/>
          <w:color w:val="0D0D0D" w:themeColor="text1" w:themeTint="F2"/>
          <w:sz w:val="20"/>
          <w:szCs w:val="20"/>
          <w:lang w:eastAsia="en-GB"/>
        </w:rPr>
        <w:t xml:space="preserve"> If the baby has been harmed, has died or been abandoned, child protection procedures should be followed.</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13.6.4</w:t>
      </w:r>
      <w:r w:rsidRPr="00B1248B">
        <w:rPr>
          <w:rFonts w:eastAsia="Times New Roman" w:cstheme="minorHAnsi"/>
          <w:color w:val="0D0D0D" w:themeColor="text1" w:themeTint="F2"/>
          <w:sz w:val="20"/>
          <w:szCs w:val="20"/>
          <w:lang w:eastAsia="en-GB"/>
        </w:rPr>
        <w:t xml:space="preserve"> The discharge summary from maternity services to primary care and health visiting services must record if a pregnancy was concealed or booked late (after 20 weeks). Midwives, 0-19 Service, mental health professionals (where applicable) and GPs should ensure that information regarding the concealed pregnancy is placed on the baby's records, as well as the person's records.</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13.6.5</w:t>
      </w:r>
      <w:r>
        <w:rPr>
          <w:rFonts w:eastAsia="Times New Roman" w:cstheme="minorHAnsi"/>
          <w:color w:val="0D0D0D" w:themeColor="text1" w:themeTint="F2"/>
          <w:sz w:val="20"/>
          <w:szCs w:val="20"/>
          <w:lang w:eastAsia="en-GB"/>
        </w:rPr>
        <w:t xml:space="preserve"> </w:t>
      </w:r>
      <w:r w:rsidRPr="00B1248B">
        <w:rPr>
          <w:rFonts w:eastAsia="Times New Roman" w:cstheme="minorHAnsi"/>
          <w:color w:val="0D0D0D" w:themeColor="text1" w:themeTint="F2"/>
          <w:sz w:val="20"/>
          <w:szCs w:val="20"/>
          <w:lang w:eastAsia="en-GB"/>
        </w:rPr>
        <w:t>The health visitor must be informed prior to the person being discharged from hospital, to enable the required level of antenatal and postnatal targeted support to be put in place.</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13.6.6</w:t>
      </w:r>
      <w:r w:rsidRPr="00B1248B">
        <w:rPr>
          <w:rFonts w:eastAsia="Times New Roman" w:cstheme="minorHAnsi"/>
          <w:color w:val="0D0D0D" w:themeColor="text1" w:themeTint="F2"/>
          <w:sz w:val="20"/>
          <w:szCs w:val="20"/>
          <w:lang w:eastAsia="en-GB"/>
        </w:rPr>
        <w:t xml:space="preserve"> Following a concealed pregnancy or unassisted delivery, midwives, health visitors and GPs need to be alert to:</w:t>
      </w:r>
    </w:p>
    <w:p w:rsidR="006C023B" w:rsidRPr="006C023B" w:rsidRDefault="006C023B" w:rsidP="006C023B">
      <w:pPr>
        <w:pStyle w:val="ListParagraph"/>
        <w:numPr>
          <w:ilvl w:val="0"/>
          <w:numId w:val="27"/>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An enhanced level of professional engagement required for the pregnant person to include a Family Approach</w:t>
      </w:r>
    </w:p>
    <w:p w:rsidR="006C023B" w:rsidRPr="006C023B" w:rsidRDefault="006C023B" w:rsidP="006C023B">
      <w:pPr>
        <w:pStyle w:val="ListParagraph"/>
        <w:numPr>
          <w:ilvl w:val="0"/>
          <w:numId w:val="27"/>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Difficulties with bonding, attachment and post-natal mental health issues as well as infant mental health</w:t>
      </w:r>
    </w:p>
    <w:p w:rsidR="006C023B" w:rsidRPr="006C023B" w:rsidRDefault="006C023B" w:rsidP="006C023B">
      <w:pPr>
        <w:pStyle w:val="ListParagraph"/>
        <w:numPr>
          <w:ilvl w:val="0"/>
          <w:numId w:val="27"/>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The receptiveness to future engagement with health professionals</w:t>
      </w:r>
    </w:p>
    <w:p w:rsidR="006C023B" w:rsidRPr="006C023B" w:rsidRDefault="006C023B" w:rsidP="006C023B">
      <w:pPr>
        <w:pStyle w:val="ListParagraph"/>
        <w:numPr>
          <w:ilvl w:val="0"/>
          <w:numId w:val="27"/>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An awareness of and vigilance for, disguised compliance</w:t>
      </w:r>
    </w:p>
    <w:p w:rsidR="006C023B" w:rsidRPr="00107BF0" w:rsidRDefault="006C023B" w:rsidP="006C023B">
      <w:pPr>
        <w:pStyle w:val="ListParagraph"/>
        <w:numPr>
          <w:ilvl w:val="0"/>
          <w:numId w:val="27"/>
        </w:numPr>
        <w:rPr>
          <w:rFonts w:eastAsia="Times New Roman" w:cstheme="minorHAnsi"/>
          <w:sz w:val="20"/>
          <w:szCs w:val="20"/>
        </w:rPr>
      </w:pPr>
      <w:r w:rsidRPr="006C023B">
        <w:rPr>
          <w:rFonts w:eastAsia="Times New Roman" w:cstheme="minorHAnsi"/>
          <w:color w:val="0D0D0D" w:themeColor="text1" w:themeTint="F2"/>
          <w:sz w:val="20"/>
          <w:szCs w:val="20"/>
          <w:lang w:eastAsia="en-GB"/>
        </w:rPr>
        <w:t>An increase in risk of domestic abuse and sexual violence.</w:t>
      </w:r>
    </w:p>
    <w:p w:rsidR="006C023B" w:rsidRPr="00107BF0" w:rsidRDefault="006C023B" w:rsidP="006C023B">
      <w:pPr>
        <w:rPr>
          <w:rFonts w:cstheme="minorHAnsi"/>
          <w:b/>
          <w:color w:val="0D0D0D" w:themeColor="text1" w:themeTint="F2"/>
          <w:sz w:val="24"/>
          <w:szCs w:val="24"/>
        </w:rPr>
      </w:pPr>
      <w:r w:rsidRPr="00107BF0">
        <w:rPr>
          <w:rFonts w:cstheme="minorHAnsi"/>
          <w:b/>
          <w:color w:val="0D0D0D" w:themeColor="text1" w:themeTint="F2"/>
          <w:sz w:val="24"/>
          <w:szCs w:val="24"/>
        </w:rPr>
        <w:lastRenderedPageBreak/>
        <w:t>13.7 Future Pregnancies</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13.7.1</w:t>
      </w:r>
      <w:r w:rsidRPr="00B1248B">
        <w:rPr>
          <w:rFonts w:eastAsia="Times New Roman" w:cstheme="minorHAnsi"/>
          <w:color w:val="0D0D0D" w:themeColor="text1" w:themeTint="F2"/>
          <w:sz w:val="20"/>
          <w:szCs w:val="20"/>
          <w:lang w:eastAsia="en-GB"/>
        </w:rPr>
        <w:t xml:space="preserve"> Following a concealed pregnancy where significant risk has been identified, Children's Social Care should take the lead in developing a multi-agency contingency plan, to address the possibility of a future pregnancy. This will include a clearly defined system for alerting Children's Social Care if a future pregnancy is suspected.</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13.7.2</w:t>
      </w:r>
      <w:r w:rsidRPr="00B1248B">
        <w:rPr>
          <w:rFonts w:eastAsia="Times New Roman" w:cstheme="minorHAnsi"/>
          <w:color w:val="0D0D0D" w:themeColor="text1" w:themeTint="F2"/>
          <w:sz w:val="20"/>
          <w:szCs w:val="20"/>
          <w:lang w:eastAsia="en-GB"/>
        </w:rPr>
        <w:t xml:space="preserve"> Where it is known there is a history of previous concealed pregnancy, referral must be made to the MASH as soon as any subsequent pregnancy is known. People who have already concealed a pregnancy are at a particular risk of doing so in the future.</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13.7.3</w:t>
      </w:r>
      <w:r w:rsidRPr="00B1248B">
        <w:rPr>
          <w:rFonts w:eastAsia="Times New Roman" w:cstheme="minorHAnsi"/>
          <w:color w:val="0D0D0D" w:themeColor="text1" w:themeTint="F2"/>
          <w:sz w:val="20"/>
          <w:szCs w:val="20"/>
          <w:lang w:eastAsia="en-GB"/>
        </w:rPr>
        <w:t xml:space="preserve"> Children's Social Care will convene a multi-agency Strategy Meeting and make a plan to address any potential risk within a future pregnancy. Sharing information openly will be a critical factor in safeguarding the unborn baby and professionals will need to accept this may be without the consent of the person concerned.</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13.7.4</w:t>
      </w:r>
      <w:r w:rsidRPr="00B1248B">
        <w:rPr>
          <w:rFonts w:eastAsia="Times New Roman" w:cstheme="minorHAnsi"/>
          <w:color w:val="0D0D0D" w:themeColor="text1" w:themeTint="F2"/>
          <w:sz w:val="20"/>
          <w:szCs w:val="20"/>
          <w:lang w:eastAsia="en-GB"/>
        </w:rPr>
        <w:t xml:space="preserve"> Only when the underlying reasons for a previous concealed pregnancy are revealed, explored and addressed, can the risk associated with future concealment be substantially reduced.</w:t>
      </w:r>
    </w:p>
    <w:p w:rsidR="006C023B" w:rsidRPr="00B1248B" w:rsidRDefault="006C023B" w:rsidP="006C023B">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13.7.5</w:t>
      </w:r>
      <w:r w:rsidRPr="00B1248B">
        <w:rPr>
          <w:rFonts w:eastAsia="Times New Roman" w:cstheme="minorHAnsi"/>
          <w:color w:val="0D0D0D" w:themeColor="text1" w:themeTint="F2"/>
          <w:sz w:val="20"/>
          <w:szCs w:val="20"/>
          <w:lang w:eastAsia="en-GB"/>
        </w:rPr>
        <w:t xml:space="preserve"> Where there is a known plan in place, it should be activated as soon as professionals become aware of a subsequent pregnancy. The urgency of the meeting will depend on the stage of pregnancy. It is important that all key professionals working with the family are included. At any stage in the process, consideration must be given to the appropriateness of a full psychiatric assessment.</w:t>
      </w:r>
    </w:p>
    <w:p w:rsidR="006C023B" w:rsidRPr="008624BE" w:rsidRDefault="006C023B" w:rsidP="006C023B">
      <w:pPr>
        <w:rPr>
          <w:rFonts w:ascii="Arial" w:hAnsi="Arial" w:cs="Arial"/>
        </w:rPr>
      </w:pPr>
    </w:p>
    <w:p w:rsidR="00A974D0" w:rsidRPr="008624BE" w:rsidRDefault="00A974D0" w:rsidP="00A974D0">
      <w:pPr>
        <w:rPr>
          <w:rFonts w:ascii="Arial" w:hAnsi="Arial" w:cs="Arial"/>
        </w:rPr>
      </w:pPr>
    </w:p>
    <w:p w:rsidR="00D930C6" w:rsidRDefault="00D930C6">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462C7B" w:rsidRDefault="00462C7B">
      <w:pPr>
        <w:rPr>
          <w:rFonts w:cstheme="minorHAnsi"/>
          <w:b/>
          <w:noProof/>
          <w:sz w:val="20"/>
          <w:szCs w:val="20"/>
          <w:lang w:eastAsia="en-GB"/>
        </w:rPr>
      </w:pPr>
    </w:p>
    <w:p w:rsidR="006C023B" w:rsidRDefault="006C023B">
      <w:pPr>
        <w:rPr>
          <w:rFonts w:cstheme="minorHAnsi"/>
          <w:b/>
          <w:noProof/>
          <w:sz w:val="20"/>
          <w:szCs w:val="20"/>
          <w:lang w:eastAsia="en-GB"/>
        </w:rPr>
      </w:pPr>
    </w:p>
    <w:p w:rsidR="00107BF0" w:rsidRDefault="00107BF0">
      <w:pPr>
        <w:rPr>
          <w:rFonts w:cstheme="minorHAnsi"/>
          <w:b/>
          <w:noProof/>
          <w:sz w:val="20"/>
          <w:szCs w:val="20"/>
          <w:lang w:eastAsia="en-GB"/>
        </w:rPr>
      </w:pPr>
    </w:p>
    <w:p w:rsidR="00462C7B" w:rsidRPr="006E1C85" w:rsidRDefault="00462C7B">
      <w:pPr>
        <w:rPr>
          <w:rFonts w:cstheme="minorHAnsi"/>
          <w:b/>
          <w:noProof/>
          <w:sz w:val="20"/>
          <w:szCs w:val="20"/>
          <w:lang w:eastAsia="en-GB"/>
        </w:rPr>
      </w:pPr>
    </w:p>
    <w:p w:rsidR="0072235E" w:rsidRPr="00634AF6" w:rsidRDefault="00D930C6" w:rsidP="006C023B">
      <w:pPr>
        <w:pStyle w:val="ListParagraph"/>
        <w:numPr>
          <w:ilvl w:val="0"/>
          <w:numId w:val="24"/>
        </w:numPr>
        <w:rPr>
          <w:rFonts w:cstheme="minorHAnsi"/>
          <w:b/>
          <w:noProof/>
          <w:sz w:val="24"/>
          <w:szCs w:val="24"/>
          <w:lang w:eastAsia="en-GB"/>
        </w:rPr>
      </w:pPr>
      <w:r w:rsidRPr="00634AF6">
        <w:rPr>
          <w:rFonts w:cstheme="minorHAnsi"/>
          <w:b/>
          <w:noProof/>
          <w:sz w:val="24"/>
          <w:szCs w:val="24"/>
          <w:lang w:eastAsia="en-GB"/>
        </w:rPr>
        <w:lastRenderedPageBreak/>
        <w:t>REFERENCES</w:t>
      </w:r>
    </w:p>
    <w:p w:rsidR="0072235E" w:rsidRPr="007355D7" w:rsidRDefault="0072235E" w:rsidP="0072235E">
      <w:pPr>
        <w:autoSpaceDE w:val="0"/>
        <w:autoSpaceDN w:val="0"/>
        <w:adjustRightInd w:val="0"/>
        <w:spacing w:after="0" w:line="240" w:lineRule="auto"/>
        <w:rPr>
          <w:rFonts w:cstheme="minorHAnsi"/>
          <w:color w:val="000000"/>
          <w:sz w:val="20"/>
          <w:szCs w:val="20"/>
        </w:rPr>
      </w:pPr>
      <w:r w:rsidRPr="007355D7">
        <w:rPr>
          <w:rFonts w:cstheme="minorHAnsi"/>
          <w:color w:val="000000"/>
          <w:sz w:val="20"/>
          <w:szCs w:val="20"/>
        </w:rPr>
        <w:t xml:space="preserve">All Babies Count (NSPCC 2016) (https://www.nspcc.org.uk/globalassets/documents/research-reports/all-babies-count-unstable-start.pdf) </w:t>
      </w:r>
    </w:p>
    <w:p w:rsidR="00AE4CB8" w:rsidRPr="007355D7" w:rsidRDefault="00AE4CB8" w:rsidP="0072235E">
      <w:pPr>
        <w:autoSpaceDE w:val="0"/>
        <w:autoSpaceDN w:val="0"/>
        <w:adjustRightInd w:val="0"/>
        <w:spacing w:after="0" w:line="240" w:lineRule="auto"/>
        <w:rPr>
          <w:rFonts w:cstheme="minorHAnsi"/>
          <w:color w:val="000000"/>
          <w:sz w:val="20"/>
          <w:szCs w:val="20"/>
        </w:rPr>
      </w:pPr>
    </w:p>
    <w:p w:rsidR="0072235E" w:rsidRPr="007355D7" w:rsidRDefault="00AE4CB8" w:rsidP="00AE4CB8">
      <w:pPr>
        <w:autoSpaceDE w:val="0"/>
        <w:autoSpaceDN w:val="0"/>
        <w:adjustRightInd w:val="0"/>
        <w:spacing w:after="0" w:line="240" w:lineRule="auto"/>
        <w:rPr>
          <w:rFonts w:cstheme="minorHAnsi"/>
          <w:sz w:val="20"/>
          <w:szCs w:val="20"/>
        </w:rPr>
      </w:pPr>
      <w:r w:rsidRPr="007355D7">
        <w:rPr>
          <w:rFonts w:cstheme="minorHAnsi"/>
          <w:sz w:val="20"/>
          <w:szCs w:val="20"/>
        </w:rPr>
        <w:t xml:space="preserve">Brandon et al (2016) Pathways to harm, pathways to protection: a triennial analysis of serious case reviews 2011 to 2014; Final report. Department of education  </w:t>
      </w:r>
    </w:p>
    <w:p w:rsidR="00AE4CB8" w:rsidRPr="007355D7" w:rsidRDefault="00AE4CB8" w:rsidP="0072235E">
      <w:pPr>
        <w:autoSpaceDE w:val="0"/>
        <w:autoSpaceDN w:val="0"/>
        <w:adjustRightInd w:val="0"/>
        <w:spacing w:after="0" w:line="240" w:lineRule="auto"/>
        <w:rPr>
          <w:rFonts w:cstheme="minorHAnsi"/>
          <w:b/>
          <w:noProof/>
          <w:sz w:val="20"/>
          <w:szCs w:val="20"/>
          <w:lang w:eastAsia="en-GB"/>
        </w:rPr>
      </w:pPr>
    </w:p>
    <w:p w:rsidR="00AE4CB8" w:rsidRPr="007355D7" w:rsidRDefault="00AE4CB8" w:rsidP="0072235E">
      <w:pPr>
        <w:autoSpaceDE w:val="0"/>
        <w:autoSpaceDN w:val="0"/>
        <w:adjustRightInd w:val="0"/>
        <w:spacing w:after="0" w:line="240" w:lineRule="auto"/>
        <w:rPr>
          <w:rFonts w:cstheme="minorHAnsi"/>
          <w:sz w:val="20"/>
          <w:szCs w:val="20"/>
        </w:rPr>
      </w:pPr>
      <w:proofErr w:type="gramStart"/>
      <w:r w:rsidRPr="007355D7">
        <w:rPr>
          <w:rFonts w:cstheme="minorHAnsi"/>
          <w:sz w:val="20"/>
          <w:szCs w:val="20"/>
        </w:rPr>
        <w:t>Department for Education and Skills, Department of Health.</w:t>
      </w:r>
      <w:proofErr w:type="gramEnd"/>
      <w:r w:rsidRPr="007355D7">
        <w:rPr>
          <w:rFonts w:cstheme="minorHAnsi"/>
          <w:sz w:val="20"/>
          <w:szCs w:val="20"/>
        </w:rPr>
        <w:t xml:space="preserve"> (2004) </w:t>
      </w:r>
      <w:r w:rsidRPr="007355D7">
        <w:rPr>
          <w:rFonts w:cstheme="minorHAnsi"/>
          <w:i/>
          <w:iCs/>
          <w:sz w:val="20"/>
          <w:szCs w:val="20"/>
        </w:rPr>
        <w:t xml:space="preserve">National Service Framework for children, young people and maternity services. </w:t>
      </w:r>
      <w:r w:rsidRPr="007355D7">
        <w:rPr>
          <w:rFonts w:cstheme="minorHAnsi"/>
          <w:sz w:val="20"/>
          <w:szCs w:val="20"/>
        </w:rPr>
        <w:t xml:space="preserve">HMSO: London.  </w:t>
      </w:r>
    </w:p>
    <w:p w:rsidR="00D17B54" w:rsidRPr="007355D7" w:rsidRDefault="00D17B54" w:rsidP="0072235E">
      <w:pPr>
        <w:autoSpaceDE w:val="0"/>
        <w:autoSpaceDN w:val="0"/>
        <w:adjustRightInd w:val="0"/>
        <w:spacing w:after="0" w:line="240" w:lineRule="auto"/>
        <w:rPr>
          <w:rFonts w:cstheme="minorHAnsi"/>
          <w:sz w:val="20"/>
          <w:szCs w:val="20"/>
        </w:rPr>
      </w:pPr>
    </w:p>
    <w:p w:rsidR="00AE4CB8" w:rsidRPr="007355D7" w:rsidRDefault="00D17B54" w:rsidP="0072235E">
      <w:pPr>
        <w:autoSpaceDE w:val="0"/>
        <w:autoSpaceDN w:val="0"/>
        <w:adjustRightInd w:val="0"/>
        <w:spacing w:after="0" w:line="240" w:lineRule="auto"/>
        <w:rPr>
          <w:rFonts w:cstheme="minorHAnsi"/>
          <w:sz w:val="20"/>
          <w:szCs w:val="20"/>
        </w:rPr>
      </w:pPr>
      <w:proofErr w:type="gramStart"/>
      <w:r w:rsidRPr="007355D7">
        <w:rPr>
          <w:rFonts w:cstheme="minorHAnsi"/>
          <w:sz w:val="20"/>
          <w:szCs w:val="20"/>
        </w:rPr>
        <w:t>Department of Education, 2015.</w:t>
      </w:r>
      <w:proofErr w:type="gramEnd"/>
      <w:r w:rsidRPr="007355D7">
        <w:rPr>
          <w:rFonts w:cstheme="minorHAnsi"/>
          <w:sz w:val="20"/>
          <w:szCs w:val="20"/>
        </w:rPr>
        <w:t xml:space="preserve"> </w:t>
      </w:r>
      <w:hyperlink r:id="rId27" w:history="1">
        <w:r w:rsidRPr="007355D7">
          <w:rPr>
            <w:rStyle w:val="Hyperlink"/>
            <w:rFonts w:cstheme="minorHAnsi"/>
            <w:sz w:val="20"/>
            <w:szCs w:val="20"/>
          </w:rPr>
          <w:t>https://www.gov.uk/government/publications/safeguarding-practitioners-information-sharing-advice</w:t>
        </w:r>
      </w:hyperlink>
      <w:r w:rsidRPr="007355D7">
        <w:rPr>
          <w:rFonts w:cstheme="minorHAnsi"/>
          <w:sz w:val="20"/>
          <w:szCs w:val="20"/>
        </w:rPr>
        <w:t xml:space="preserve"> </w:t>
      </w:r>
    </w:p>
    <w:p w:rsidR="00D17B54" w:rsidRPr="007355D7" w:rsidRDefault="00D17B54" w:rsidP="0072235E">
      <w:pPr>
        <w:autoSpaceDE w:val="0"/>
        <w:autoSpaceDN w:val="0"/>
        <w:adjustRightInd w:val="0"/>
        <w:spacing w:after="0" w:line="240" w:lineRule="auto"/>
        <w:rPr>
          <w:rFonts w:cstheme="minorHAnsi"/>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proofErr w:type="gramStart"/>
      <w:r w:rsidRPr="007355D7">
        <w:rPr>
          <w:rFonts w:cstheme="minorHAnsi"/>
          <w:color w:val="000000"/>
          <w:sz w:val="20"/>
          <w:szCs w:val="20"/>
        </w:rPr>
        <w:t xml:space="preserve">Department of Health, Department for Education and Skills (2007) </w:t>
      </w:r>
      <w:r w:rsidRPr="007355D7">
        <w:rPr>
          <w:rFonts w:cstheme="minorHAnsi"/>
          <w:iCs/>
          <w:color w:val="000000"/>
          <w:sz w:val="20"/>
          <w:szCs w:val="20"/>
        </w:rPr>
        <w:t>Good Practice Guidance on Working with Parents with a Learning Disability</w:t>
      </w:r>
      <w:r w:rsidRPr="007355D7">
        <w:rPr>
          <w:rFonts w:cstheme="minorHAnsi"/>
          <w:color w:val="000000"/>
          <w:sz w:val="20"/>
          <w:szCs w:val="20"/>
        </w:rPr>
        <w:t>.</w:t>
      </w:r>
      <w:proofErr w:type="gramEnd"/>
      <w:r w:rsidRPr="007355D7">
        <w:rPr>
          <w:rFonts w:cstheme="minorHAnsi"/>
          <w:color w:val="000000"/>
          <w:sz w:val="20"/>
          <w:szCs w:val="20"/>
        </w:rPr>
        <w:t xml:space="preserve"> </w:t>
      </w:r>
    </w:p>
    <w:p w:rsidR="00AF1612" w:rsidRPr="007355D7" w:rsidRDefault="00AF1612" w:rsidP="0072235E">
      <w:pPr>
        <w:autoSpaceDE w:val="0"/>
        <w:autoSpaceDN w:val="0"/>
        <w:adjustRightInd w:val="0"/>
        <w:spacing w:after="0" w:line="240" w:lineRule="auto"/>
        <w:rPr>
          <w:rFonts w:cstheme="minorHAnsi"/>
          <w:color w:val="000000"/>
          <w:sz w:val="20"/>
          <w:szCs w:val="20"/>
        </w:rPr>
      </w:pPr>
    </w:p>
    <w:p w:rsidR="00AF1612" w:rsidRPr="007355D7" w:rsidRDefault="00AF1612" w:rsidP="0072235E">
      <w:pPr>
        <w:autoSpaceDE w:val="0"/>
        <w:autoSpaceDN w:val="0"/>
        <w:adjustRightInd w:val="0"/>
        <w:spacing w:after="0" w:line="240" w:lineRule="auto"/>
        <w:rPr>
          <w:rFonts w:cstheme="minorHAnsi"/>
          <w:color w:val="000000"/>
          <w:sz w:val="20"/>
          <w:szCs w:val="20"/>
        </w:rPr>
      </w:pPr>
      <w:proofErr w:type="gramStart"/>
      <w:r w:rsidRPr="007355D7">
        <w:rPr>
          <w:rFonts w:cstheme="minorHAnsi"/>
          <w:color w:val="000000"/>
          <w:sz w:val="20"/>
          <w:szCs w:val="20"/>
        </w:rPr>
        <w:t xml:space="preserve">Department of Health (2016) </w:t>
      </w:r>
      <w:r w:rsidRPr="007355D7">
        <w:rPr>
          <w:rFonts w:cstheme="minorHAnsi"/>
          <w:sz w:val="20"/>
          <w:szCs w:val="20"/>
        </w:rPr>
        <w:t>Female Genital Mutilation Risk and Safeguarding Guidance for professionals.</w:t>
      </w:r>
      <w:proofErr w:type="gramEnd"/>
      <w:r w:rsidRPr="007355D7">
        <w:rPr>
          <w:rFonts w:cstheme="minorHAnsi"/>
          <w:sz w:val="20"/>
          <w:szCs w:val="20"/>
        </w:rPr>
        <w:t xml:space="preserve"> </w:t>
      </w:r>
      <w:hyperlink r:id="rId28" w:history="1">
        <w:r w:rsidRPr="007355D7">
          <w:rPr>
            <w:rStyle w:val="Hyperlink"/>
            <w:rFonts w:cstheme="minorHAnsi"/>
            <w:sz w:val="20"/>
            <w:szCs w:val="20"/>
          </w:rPr>
          <w:t>https://assets.publishing.service.gov.uk/government/uploads/system/uploads/attachment_data/file/525390/FGM_safeguarding_report_A.pdf</w:t>
        </w:r>
      </w:hyperlink>
      <w:r w:rsidRPr="007355D7">
        <w:rPr>
          <w:rFonts w:cstheme="minorHAnsi"/>
          <w:sz w:val="20"/>
          <w:szCs w:val="20"/>
        </w:rPr>
        <w:t xml:space="preserve">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7355D7">
        <w:rPr>
          <w:rFonts w:cstheme="minorHAnsi"/>
          <w:color w:val="000000"/>
          <w:sz w:val="20"/>
          <w:szCs w:val="20"/>
        </w:rPr>
        <w:t xml:space="preserve">Hampshire, Isle of Wight, Portsmouth and Southampton Safeguarding Children Partnerships Procedures </w:t>
      </w:r>
      <w:hyperlink r:id="rId29" w:history="1">
        <w:r w:rsidRPr="007355D7">
          <w:rPr>
            <w:rStyle w:val="Hyperlink"/>
            <w:rFonts w:cstheme="minorHAnsi"/>
            <w:sz w:val="20"/>
            <w:szCs w:val="20"/>
          </w:rPr>
          <w:t>https://hipsprocedures.org.uk/</w:t>
        </w:r>
      </w:hyperlink>
      <w:r w:rsidRPr="007355D7">
        <w:rPr>
          <w:rFonts w:cstheme="minorHAnsi"/>
          <w:color w:val="000000"/>
          <w:sz w:val="20"/>
          <w:szCs w:val="20"/>
        </w:rPr>
        <w:t xml:space="preserve">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HM Government (2018) Working Together to Safeguard Children – </w:t>
      </w:r>
      <w:r w:rsidRPr="00D930C6">
        <w:rPr>
          <w:rFonts w:cstheme="minorHAnsi"/>
          <w:i/>
          <w:iCs/>
          <w:color w:val="000000"/>
          <w:sz w:val="20"/>
          <w:szCs w:val="20"/>
        </w:rPr>
        <w:t>A guide to inter-agency working to safeguard and promote the welfare of children</w:t>
      </w:r>
      <w:r w:rsidRPr="00D930C6">
        <w:rPr>
          <w:rFonts w:cstheme="minorHAnsi"/>
          <w:color w:val="000000"/>
          <w:sz w:val="20"/>
          <w:szCs w:val="20"/>
        </w:rPr>
        <w:t xml:space="preserve">. London: The Stationery Office.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HM Government (2018) Information sharing: Advice for practitioners providing safeguarding services to children, young people, parents and carers </w:t>
      </w:r>
    </w:p>
    <w:p w:rsidR="0072235E" w:rsidRPr="007355D7" w:rsidRDefault="0072235E" w:rsidP="0072235E">
      <w:pPr>
        <w:autoSpaceDE w:val="0"/>
        <w:autoSpaceDN w:val="0"/>
        <w:adjustRightInd w:val="0"/>
        <w:spacing w:after="0" w:line="240" w:lineRule="auto"/>
        <w:rPr>
          <w:rFonts w:cstheme="minorHAnsi"/>
          <w:b/>
          <w:noProof/>
          <w:sz w:val="20"/>
          <w:szCs w:val="20"/>
          <w:lang w:eastAsia="en-GB"/>
        </w:rPr>
      </w:pPr>
    </w:p>
    <w:p w:rsidR="007355D7" w:rsidRPr="007355D7" w:rsidRDefault="00D17B54" w:rsidP="0072235E">
      <w:pPr>
        <w:autoSpaceDE w:val="0"/>
        <w:autoSpaceDN w:val="0"/>
        <w:adjustRightInd w:val="0"/>
        <w:spacing w:after="0" w:line="240" w:lineRule="auto"/>
        <w:rPr>
          <w:rFonts w:cstheme="minorHAnsi"/>
          <w:sz w:val="20"/>
          <w:szCs w:val="20"/>
        </w:rPr>
      </w:pPr>
      <w:r w:rsidRPr="007355D7">
        <w:rPr>
          <w:rFonts w:cstheme="minorHAnsi"/>
          <w:sz w:val="20"/>
          <w:szCs w:val="20"/>
        </w:rPr>
        <w:t xml:space="preserve">Hogg, Sally (2013) Prevention in mind: All Babies Count: spotlight on perinatal mental health. [London]: NSPCC All Babies Count Spotlights </w:t>
      </w:r>
    </w:p>
    <w:p w:rsidR="00D17B54" w:rsidRPr="007355D7" w:rsidRDefault="00D17B54" w:rsidP="0072235E">
      <w:pPr>
        <w:autoSpaceDE w:val="0"/>
        <w:autoSpaceDN w:val="0"/>
        <w:adjustRightInd w:val="0"/>
        <w:spacing w:after="0" w:line="240" w:lineRule="auto"/>
        <w:rPr>
          <w:rFonts w:cstheme="minorHAnsi"/>
          <w:sz w:val="20"/>
          <w:szCs w:val="20"/>
        </w:rPr>
      </w:pPr>
      <w:r w:rsidRPr="007355D7">
        <w:rPr>
          <w:rFonts w:cstheme="minorHAnsi"/>
          <w:sz w:val="20"/>
          <w:szCs w:val="20"/>
        </w:rPr>
        <w:t xml:space="preserve"> </w:t>
      </w:r>
    </w:p>
    <w:p w:rsidR="007355D7" w:rsidRPr="007355D7" w:rsidRDefault="007355D7" w:rsidP="007355D7">
      <w:pPr>
        <w:pStyle w:val="Default"/>
        <w:rPr>
          <w:rFonts w:asciiTheme="minorHAnsi" w:hAnsiTheme="minorHAnsi" w:cstheme="minorHAnsi"/>
          <w:sz w:val="20"/>
          <w:szCs w:val="20"/>
        </w:rPr>
      </w:pPr>
      <w:r w:rsidRPr="007355D7">
        <w:rPr>
          <w:rFonts w:asciiTheme="minorHAnsi" w:hAnsiTheme="minorHAnsi" w:cstheme="minorHAnsi"/>
          <w:sz w:val="20"/>
          <w:szCs w:val="20"/>
        </w:rPr>
        <w:t xml:space="preserve">Home Office (2015) </w:t>
      </w:r>
      <w:hyperlink r:id="rId30" w:history="1">
        <w:r w:rsidRPr="007355D7">
          <w:rPr>
            <w:rStyle w:val="Hyperlink"/>
            <w:rFonts w:asciiTheme="minorHAnsi" w:hAnsiTheme="minorHAnsi" w:cstheme="minorHAnsi"/>
            <w:sz w:val="20"/>
            <w:szCs w:val="20"/>
          </w:rPr>
          <w:t>https://www.gov.uk/government/publications/statutory-guidance-framework-controlling-or-coercive-behaviour-in-an-intimate-or-family-relationship</w:t>
        </w:r>
      </w:hyperlink>
      <w:r w:rsidRPr="007355D7">
        <w:rPr>
          <w:rFonts w:asciiTheme="minorHAnsi" w:hAnsiTheme="minorHAnsi" w:cstheme="minorHAnsi"/>
          <w:sz w:val="20"/>
          <w:szCs w:val="20"/>
        </w:rPr>
        <w:t xml:space="preserve">  </w:t>
      </w:r>
    </w:p>
    <w:p w:rsidR="00D17B54" w:rsidRPr="007355D7" w:rsidRDefault="00D17B54" w:rsidP="0072235E">
      <w:pPr>
        <w:autoSpaceDE w:val="0"/>
        <w:autoSpaceDN w:val="0"/>
        <w:adjustRightInd w:val="0"/>
        <w:spacing w:after="0" w:line="240" w:lineRule="auto"/>
        <w:rPr>
          <w:rFonts w:cstheme="minorHAnsi"/>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33B69">
        <w:rPr>
          <w:rFonts w:cstheme="minorHAnsi"/>
          <w:color w:val="000000"/>
          <w:sz w:val="20"/>
          <w:szCs w:val="20"/>
        </w:rPr>
        <w:t xml:space="preserve">McKenzie K et al (2013) </w:t>
      </w:r>
      <w:proofErr w:type="gramStart"/>
      <w:r w:rsidRPr="00D33B69">
        <w:rPr>
          <w:rFonts w:cstheme="minorHAnsi"/>
          <w:color w:val="000000"/>
          <w:sz w:val="20"/>
          <w:szCs w:val="20"/>
        </w:rPr>
        <w:t>The</w:t>
      </w:r>
      <w:proofErr w:type="gramEnd"/>
      <w:r w:rsidRPr="00D33B69">
        <w:rPr>
          <w:rFonts w:cstheme="minorHAnsi"/>
          <w:color w:val="000000"/>
          <w:sz w:val="20"/>
          <w:szCs w:val="20"/>
        </w:rPr>
        <w:t xml:space="preserve"> reported expression of pain and distress by people with a learning disability. </w:t>
      </w:r>
      <w:r w:rsidRPr="00D33B69">
        <w:rPr>
          <w:rFonts w:cstheme="minorHAnsi"/>
          <w:i/>
          <w:iCs/>
          <w:color w:val="000000"/>
          <w:sz w:val="20"/>
          <w:szCs w:val="20"/>
        </w:rPr>
        <w:t>Journal of Clinical Nursing</w:t>
      </w:r>
      <w:r w:rsidRPr="00D33B69">
        <w:rPr>
          <w:rFonts w:cstheme="minorHAnsi"/>
          <w:color w:val="000000"/>
          <w:sz w:val="20"/>
          <w:szCs w:val="20"/>
        </w:rPr>
        <w:t xml:space="preserve">; 22: 13-14, 1833-1842.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33B69">
        <w:rPr>
          <w:rFonts w:cstheme="minorHAnsi"/>
          <w:color w:val="000000"/>
          <w:sz w:val="20"/>
          <w:szCs w:val="20"/>
        </w:rPr>
        <w:t xml:space="preserve">McKenzie, K. (2014, May). </w:t>
      </w:r>
      <w:proofErr w:type="gramStart"/>
      <w:r w:rsidRPr="00D33B69">
        <w:rPr>
          <w:rFonts w:cstheme="minorHAnsi"/>
          <w:color w:val="000000"/>
          <w:sz w:val="20"/>
          <w:szCs w:val="20"/>
        </w:rPr>
        <w:t>Identifying parents with learning disabilities.</w:t>
      </w:r>
      <w:proofErr w:type="gramEnd"/>
      <w:r w:rsidRPr="00D33B69">
        <w:rPr>
          <w:rFonts w:cstheme="minorHAnsi"/>
          <w:color w:val="000000"/>
          <w:sz w:val="20"/>
          <w:szCs w:val="20"/>
        </w:rPr>
        <w:t xml:space="preserve"> </w:t>
      </w:r>
      <w:proofErr w:type="gramStart"/>
      <w:r w:rsidRPr="00D33B69">
        <w:rPr>
          <w:rFonts w:cstheme="minorHAnsi"/>
          <w:i/>
          <w:iCs/>
          <w:color w:val="000000"/>
          <w:sz w:val="20"/>
          <w:szCs w:val="20"/>
        </w:rPr>
        <w:t>Nursing Times, 110</w:t>
      </w:r>
      <w:r w:rsidRPr="00D33B69">
        <w:rPr>
          <w:rFonts w:cstheme="minorHAnsi"/>
          <w:color w:val="000000"/>
          <w:sz w:val="20"/>
          <w:szCs w:val="20"/>
        </w:rPr>
        <w:t>, 21-3.</w:t>
      </w:r>
      <w:proofErr w:type="gramEnd"/>
      <w:r w:rsidRPr="00D33B69">
        <w:rPr>
          <w:rFonts w:cstheme="minorHAnsi"/>
          <w:color w:val="000000"/>
          <w:sz w:val="20"/>
          <w:szCs w:val="20"/>
        </w:rPr>
        <w:t xml:space="preserve"> Retrieved from </w:t>
      </w:r>
      <w:hyperlink r:id="rId31" w:history="1">
        <w:r w:rsidRPr="007355D7">
          <w:rPr>
            <w:rStyle w:val="Hyperlink"/>
            <w:rFonts w:cstheme="minorHAnsi"/>
            <w:sz w:val="20"/>
            <w:szCs w:val="20"/>
          </w:rPr>
          <w:t>https://search.proquest.com/docview/1535262914?accountid=17256</w:t>
        </w:r>
      </w:hyperlink>
      <w:r w:rsidRPr="00D33B69">
        <w:rPr>
          <w:rFonts w:cstheme="minorHAnsi"/>
          <w:color w:val="000000"/>
          <w:sz w:val="20"/>
          <w:szCs w:val="20"/>
        </w:rPr>
        <w:t xml:space="preserve"> </w:t>
      </w:r>
    </w:p>
    <w:p w:rsidR="0072235E" w:rsidRPr="007355D7" w:rsidRDefault="0072235E" w:rsidP="0072235E">
      <w:pPr>
        <w:autoSpaceDE w:val="0"/>
        <w:autoSpaceDN w:val="0"/>
        <w:adjustRightInd w:val="0"/>
        <w:spacing w:after="0" w:line="240" w:lineRule="auto"/>
        <w:rPr>
          <w:rFonts w:cstheme="minorHAnsi"/>
          <w:b/>
          <w:noProof/>
          <w:sz w:val="20"/>
          <w:szCs w:val="20"/>
          <w:lang w:eastAsia="en-GB"/>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National Institute of Clinical Excellence (2019) </w:t>
      </w:r>
      <w:proofErr w:type="gramStart"/>
      <w:r w:rsidRPr="00D930C6">
        <w:rPr>
          <w:rFonts w:cstheme="minorHAnsi"/>
          <w:i/>
          <w:iCs/>
          <w:color w:val="000000"/>
          <w:sz w:val="20"/>
          <w:szCs w:val="20"/>
        </w:rPr>
        <w:t>When</w:t>
      </w:r>
      <w:proofErr w:type="gramEnd"/>
      <w:r w:rsidRPr="00D930C6">
        <w:rPr>
          <w:rFonts w:cstheme="minorHAnsi"/>
          <w:i/>
          <w:iCs/>
          <w:color w:val="000000"/>
          <w:sz w:val="20"/>
          <w:szCs w:val="20"/>
        </w:rPr>
        <w:t xml:space="preserve"> to suspect child maltreatment, </w:t>
      </w:r>
      <w:r w:rsidRPr="00D930C6">
        <w:rPr>
          <w:rFonts w:cstheme="minorHAnsi"/>
          <w:color w:val="000000"/>
          <w:sz w:val="20"/>
          <w:szCs w:val="20"/>
        </w:rPr>
        <w:t xml:space="preserve">London: NICE </w:t>
      </w:r>
    </w:p>
    <w:p w:rsidR="00AE4CB8" w:rsidRPr="007355D7" w:rsidRDefault="00AE4CB8" w:rsidP="0072235E">
      <w:pPr>
        <w:autoSpaceDE w:val="0"/>
        <w:autoSpaceDN w:val="0"/>
        <w:adjustRightInd w:val="0"/>
        <w:spacing w:after="0" w:line="240" w:lineRule="auto"/>
        <w:rPr>
          <w:rFonts w:cstheme="minorHAnsi"/>
          <w:sz w:val="20"/>
          <w:szCs w:val="20"/>
        </w:rPr>
      </w:pPr>
    </w:p>
    <w:p w:rsidR="00AE4CB8" w:rsidRPr="007355D7" w:rsidRDefault="00AE4CB8" w:rsidP="0072235E">
      <w:pPr>
        <w:autoSpaceDE w:val="0"/>
        <w:autoSpaceDN w:val="0"/>
        <w:adjustRightInd w:val="0"/>
        <w:spacing w:after="0" w:line="240" w:lineRule="auto"/>
        <w:rPr>
          <w:rFonts w:cstheme="minorHAnsi"/>
          <w:color w:val="000000"/>
          <w:sz w:val="20"/>
          <w:szCs w:val="20"/>
        </w:rPr>
      </w:pPr>
      <w:proofErr w:type="gramStart"/>
      <w:r w:rsidRPr="007355D7">
        <w:rPr>
          <w:rFonts w:cstheme="minorHAnsi"/>
          <w:sz w:val="20"/>
          <w:szCs w:val="20"/>
        </w:rPr>
        <w:t>National Maternity Review (2016) Better Births: Improving Outcomes of Maternity Services in England.</w:t>
      </w:r>
      <w:proofErr w:type="gramEnd"/>
      <w:r w:rsidRPr="007355D7">
        <w:rPr>
          <w:rFonts w:cstheme="minorHAnsi"/>
          <w:sz w:val="20"/>
          <w:szCs w:val="20"/>
        </w:rPr>
        <w:t xml:space="preserve"> Available at https://www.england.nhs.uk/ourwork/futurenhs/mat-transformation/mat-review/  </w:t>
      </w:r>
    </w:p>
    <w:p w:rsidR="0072235E" w:rsidRPr="007355D7" w:rsidRDefault="0072235E" w:rsidP="0072235E">
      <w:pPr>
        <w:autoSpaceDE w:val="0"/>
        <w:autoSpaceDN w:val="0"/>
        <w:adjustRightInd w:val="0"/>
        <w:spacing w:after="0" w:line="240" w:lineRule="auto"/>
        <w:rPr>
          <w:rFonts w:cstheme="minorHAnsi"/>
          <w:b/>
          <w:noProof/>
          <w:sz w:val="20"/>
          <w:szCs w:val="20"/>
          <w:lang w:eastAsia="en-GB"/>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33B69">
        <w:rPr>
          <w:rFonts w:cstheme="minorHAnsi"/>
          <w:color w:val="000000"/>
          <w:sz w:val="20"/>
          <w:szCs w:val="20"/>
        </w:rPr>
        <w:t xml:space="preserve">NICE Easy Guides, 2017. </w:t>
      </w:r>
      <w:hyperlink r:id="rId32" w:history="1">
        <w:r w:rsidRPr="007355D7">
          <w:rPr>
            <w:rStyle w:val="Hyperlink"/>
            <w:rFonts w:cstheme="minorHAnsi"/>
            <w:sz w:val="20"/>
            <w:szCs w:val="20"/>
          </w:rPr>
          <w:t>https://www.gov.uk/government/publications/screening-tests-for-you-and-your-baby-easy-guides</w:t>
        </w:r>
      </w:hyperlink>
      <w:r w:rsidRPr="00D33B69">
        <w:rPr>
          <w:rFonts w:cstheme="minorHAnsi"/>
          <w:color w:val="000000"/>
          <w:sz w:val="20"/>
          <w:szCs w:val="20"/>
        </w:rPr>
        <w:t xml:space="preserve">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proofErr w:type="spellStart"/>
      <w:r w:rsidRPr="00D33B69">
        <w:rPr>
          <w:rFonts w:cstheme="minorHAnsi"/>
          <w:color w:val="000000"/>
          <w:sz w:val="20"/>
          <w:szCs w:val="20"/>
        </w:rPr>
        <w:t>Pajot</w:t>
      </w:r>
      <w:proofErr w:type="spellEnd"/>
      <w:r w:rsidRPr="00D33B69">
        <w:rPr>
          <w:rFonts w:cstheme="minorHAnsi"/>
          <w:color w:val="000000"/>
          <w:sz w:val="20"/>
          <w:szCs w:val="20"/>
        </w:rPr>
        <w:t xml:space="preserve">, E, Muñoz </w:t>
      </w:r>
      <w:proofErr w:type="spellStart"/>
      <w:r w:rsidRPr="00D33B69">
        <w:rPr>
          <w:rFonts w:cstheme="minorHAnsi"/>
          <w:color w:val="000000"/>
          <w:sz w:val="20"/>
          <w:szCs w:val="20"/>
        </w:rPr>
        <w:t>Sastre</w:t>
      </w:r>
      <w:proofErr w:type="spellEnd"/>
      <w:r w:rsidRPr="00D33B69">
        <w:rPr>
          <w:rFonts w:cstheme="minorHAnsi"/>
          <w:color w:val="000000"/>
          <w:sz w:val="20"/>
          <w:szCs w:val="20"/>
        </w:rPr>
        <w:t xml:space="preserve">, M, </w:t>
      </w:r>
      <w:proofErr w:type="spellStart"/>
      <w:r w:rsidRPr="00D33B69">
        <w:rPr>
          <w:rFonts w:cstheme="minorHAnsi"/>
          <w:color w:val="000000"/>
          <w:sz w:val="20"/>
          <w:szCs w:val="20"/>
        </w:rPr>
        <w:t>Nacher</w:t>
      </w:r>
      <w:proofErr w:type="spellEnd"/>
      <w:r w:rsidRPr="00D33B69">
        <w:rPr>
          <w:rFonts w:cstheme="minorHAnsi"/>
          <w:color w:val="000000"/>
          <w:sz w:val="20"/>
          <w:szCs w:val="20"/>
        </w:rPr>
        <w:t xml:space="preserve">, M, &amp; Mullet, E 2015, 'Mapping People's Views Regarding Childbearing Among People with Learning Difficulties', </w:t>
      </w:r>
      <w:r w:rsidRPr="00D33B69">
        <w:rPr>
          <w:rFonts w:cstheme="minorHAnsi"/>
          <w:i/>
          <w:iCs/>
          <w:color w:val="000000"/>
          <w:sz w:val="20"/>
          <w:szCs w:val="20"/>
        </w:rPr>
        <w:t>Sexuality &amp; Disability</w:t>
      </w:r>
      <w:r w:rsidRPr="00D33B69">
        <w:rPr>
          <w:rFonts w:cstheme="minorHAnsi"/>
          <w:color w:val="000000"/>
          <w:sz w:val="20"/>
          <w:szCs w:val="20"/>
        </w:rPr>
        <w:t xml:space="preserve">, vol. 33, no. 4, pp. 447-456. Available from: 10.1007/s11195-015-9420-x. [17 April 2018]. </w:t>
      </w:r>
    </w:p>
    <w:p w:rsidR="00D17B54" w:rsidRPr="007355D7" w:rsidRDefault="00D17B54" w:rsidP="00D17B54">
      <w:pPr>
        <w:pStyle w:val="Default"/>
        <w:rPr>
          <w:rFonts w:asciiTheme="minorHAnsi" w:hAnsiTheme="minorHAnsi" w:cstheme="minorHAnsi"/>
          <w:sz w:val="20"/>
          <w:szCs w:val="20"/>
        </w:rPr>
      </w:pPr>
    </w:p>
    <w:p w:rsidR="00D17B54" w:rsidRPr="007355D7" w:rsidRDefault="00D17B54" w:rsidP="00D17B54">
      <w:pPr>
        <w:rPr>
          <w:rFonts w:cstheme="minorHAnsi"/>
          <w:b/>
          <w:noProof/>
          <w:sz w:val="20"/>
          <w:szCs w:val="20"/>
          <w:lang w:eastAsia="en-GB"/>
        </w:rPr>
      </w:pPr>
      <w:proofErr w:type="gramStart"/>
      <w:r w:rsidRPr="007355D7">
        <w:rPr>
          <w:rFonts w:cstheme="minorHAnsi"/>
          <w:sz w:val="20"/>
          <w:szCs w:val="20"/>
        </w:rPr>
        <w:t>Radford, L. et al. (2011) Child abuse and neglect in the UK today.</w:t>
      </w:r>
      <w:proofErr w:type="gramEnd"/>
      <w:r w:rsidRPr="007355D7">
        <w:rPr>
          <w:rFonts w:cstheme="minorHAnsi"/>
          <w:sz w:val="20"/>
          <w:szCs w:val="20"/>
        </w:rPr>
        <w:t xml:space="preserve"> London: NSPCC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lastRenderedPageBreak/>
        <w:t xml:space="preserve">Royal College of </w:t>
      </w:r>
      <w:proofErr w:type="gramStart"/>
      <w:r w:rsidRPr="00D930C6">
        <w:rPr>
          <w:rFonts w:cstheme="minorHAnsi"/>
          <w:color w:val="000000"/>
          <w:sz w:val="20"/>
          <w:szCs w:val="20"/>
        </w:rPr>
        <w:t>Nursing</w:t>
      </w:r>
      <w:proofErr w:type="gramEnd"/>
      <w:r w:rsidRPr="00D930C6">
        <w:rPr>
          <w:rFonts w:cstheme="minorHAnsi"/>
          <w:color w:val="000000"/>
          <w:sz w:val="20"/>
          <w:szCs w:val="20"/>
        </w:rPr>
        <w:t xml:space="preserve"> (2019) Safeguarding Children and Young People: Roles and competencies for healthcare staff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The Children Act 1989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The Children Act 2004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The Data Protection Act 2018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The General Data Protection Regulations 2018 </w:t>
      </w:r>
    </w:p>
    <w:p w:rsidR="0072235E" w:rsidRPr="007355D7" w:rsidRDefault="0072235E" w:rsidP="0072235E">
      <w:pPr>
        <w:autoSpaceDE w:val="0"/>
        <w:autoSpaceDN w:val="0"/>
        <w:adjustRightInd w:val="0"/>
        <w:spacing w:after="0" w:line="240" w:lineRule="auto"/>
        <w:rPr>
          <w:rFonts w:cstheme="minorHAnsi"/>
          <w:color w:val="000000"/>
          <w:sz w:val="20"/>
          <w:szCs w:val="20"/>
        </w:rPr>
      </w:pPr>
    </w:p>
    <w:p w:rsidR="0072235E" w:rsidRPr="007355D7" w:rsidRDefault="0072235E" w:rsidP="0072235E">
      <w:pPr>
        <w:autoSpaceDE w:val="0"/>
        <w:autoSpaceDN w:val="0"/>
        <w:adjustRightInd w:val="0"/>
        <w:spacing w:after="0" w:line="240" w:lineRule="auto"/>
        <w:rPr>
          <w:rFonts w:cstheme="minorHAnsi"/>
          <w:color w:val="000000"/>
          <w:sz w:val="20"/>
          <w:szCs w:val="20"/>
        </w:rPr>
      </w:pPr>
      <w:r w:rsidRPr="00D930C6">
        <w:rPr>
          <w:rFonts w:cstheme="minorHAnsi"/>
          <w:color w:val="000000"/>
          <w:sz w:val="20"/>
          <w:szCs w:val="20"/>
        </w:rPr>
        <w:t xml:space="preserve">The Human Rights Act 1988 </w:t>
      </w:r>
    </w:p>
    <w:p w:rsidR="007557A1" w:rsidRDefault="007557A1" w:rsidP="0072235E">
      <w:pPr>
        <w:rPr>
          <w:rFonts w:cstheme="minorHAnsi"/>
          <w:b/>
          <w:noProof/>
          <w:sz w:val="20"/>
          <w:szCs w:val="20"/>
          <w:lang w:eastAsia="en-GB"/>
        </w:rPr>
      </w:pPr>
    </w:p>
    <w:p w:rsidR="00B01A5F" w:rsidRPr="007355D7" w:rsidRDefault="00B01A5F" w:rsidP="0072235E">
      <w:pPr>
        <w:rPr>
          <w:rFonts w:cstheme="minorHAnsi"/>
          <w:color w:val="000000"/>
          <w:sz w:val="20"/>
          <w:szCs w:val="20"/>
        </w:rPr>
      </w:pPr>
      <w:r w:rsidRPr="00B01A5F">
        <w:rPr>
          <w:rFonts w:cstheme="minorHAnsi"/>
          <w:color w:val="000000"/>
          <w:sz w:val="20"/>
          <w:szCs w:val="20"/>
        </w:rPr>
        <w:t xml:space="preserve">The 1001 critical days, the importance of the conception to age two </w:t>
      </w:r>
      <w:proofErr w:type="gramStart"/>
      <w:r w:rsidRPr="00B01A5F">
        <w:rPr>
          <w:rFonts w:cstheme="minorHAnsi"/>
          <w:color w:val="000000"/>
          <w:sz w:val="20"/>
          <w:szCs w:val="20"/>
        </w:rPr>
        <w:t>period</w:t>
      </w:r>
      <w:proofErr w:type="gramEnd"/>
      <w:r w:rsidRPr="00B01A5F">
        <w:rPr>
          <w:rFonts w:cstheme="minorHAnsi"/>
          <w:color w:val="000000"/>
          <w:sz w:val="20"/>
          <w:szCs w:val="20"/>
        </w:rPr>
        <w:t xml:space="preserve">. </w:t>
      </w:r>
      <w:proofErr w:type="gramStart"/>
      <w:r w:rsidRPr="00B01A5F">
        <w:rPr>
          <w:rFonts w:cstheme="minorHAnsi"/>
          <w:color w:val="000000"/>
          <w:sz w:val="20"/>
          <w:szCs w:val="20"/>
        </w:rPr>
        <w:t>A Cross Party Manifesto.</w:t>
      </w:r>
      <w:proofErr w:type="gramEnd"/>
      <w:r w:rsidRPr="00B01A5F">
        <w:rPr>
          <w:rFonts w:cstheme="minorHAnsi"/>
          <w:color w:val="000000"/>
          <w:sz w:val="20"/>
          <w:szCs w:val="20"/>
        </w:rPr>
        <w:t xml:space="preserve"> 2015. Available from: </w:t>
      </w:r>
      <w:hyperlink r:id="rId33" w:history="1">
        <w:r w:rsidRPr="007355D7">
          <w:rPr>
            <w:rStyle w:val="Hyperlink"/>
            <w:rFonts w:cstheme="minorHAnsi"/>
            <w:sz w:val="20"/>
            <w:szCs w:val="20"/>
          </w:rPr>
          <w:t>www.1001criticaldays.co.uk/the_manifesto.php</w:t>
        </w:r>
      </w:hyperlink>
    </w:p>
    <w:p w:rsidR="00B01A5F" w:rsidRPr="007355D7" w:rsidRDefault="00B01A5F" w:rsidP="0072235E">
      <w:pPr>
        <w:rPr>
          <w:rFonts w:cstheme="minorHAnsi"/>
          <w:color w:val="000000"/>
          <w:sz w:val="20"/>
          <w:szCs w:val="20"/>
        </w:rPr>
      </w:pPr>
      <w:r w:rsidRPr="00B01A5F">
        <w:rPr>
          <w:rFonts w:cstheme="minorHAnsi"/>
          <w:color w:val="000000"/>
          <w:sz w:val="20"/>
          <w:szCs w:val="20"/>
        </w:rPr>
        <w:t xml:space="preserve">Wilson S et al (2013) </w:t>
      </w:r>
      <w:proofErr w:type="gramStart"/>
      <w:r w:rsidRPr="00B01A5F">
        <w:rPr>
          <w:rFonts w:cstheme="minorHAnsi"/>
          <w:color w:val="000000"/>
          <w:sz w:val="20"/>
          <w:szCs w:val="20"/>
        </w:rPr>
        <w:t>The</w:t>
      </w:r>
      <w:proofErr w:type="gramEnd"/>
      <w:r w:rsidRPr="00B01A5F">
        <w:rPr>
          <w:rFonts w:cstheme="minorHAnsi"/>
          <w:color w:val="000000"/>
          <w:sz w:val="20"/>
          <w:szCs w:val="20"/>
        </w:rPr>
        <w:t xml:space="preserve"> postnatal support needs of mothers with an intellectual disability. </w:t>
      </w:r>
      <w:r w:rsidRPr="00B01A5F">
        <w:rPr>
          <w:rFonts w:cstheme="minorHAnsi"/>
          <w:i/>
          <w:iCs/>
          <w:color w:val="000000"/>
          <w:sz w:val="20"/>
          <w:szCs w:val="20"/>
        </w:rPr>
        <w:t>Midwifery</w:t>
      </w:r>
      <w:r w:rsidRPr="00B01A5F">
        <w:rPr>
          <w:rFonts w:cstheme="minorHAnsi"/>
          <w:color w:val="000000"/>
          <w:sz w:val="20"/>
          <w:szCs w:val="20"/>
        </w:rPr>
        <w:t>; 29: 6, 592-598.</w:t>
      </w:r>
    </w:p>
    <w:p w:rsidR="00B01A5F" w:rsidRPr="007355D7" w:rsidRDefault="00B01A5F" w:rsidP="0072235E">
      <w:pPr>
        <w:rPr>
          <w:rFonts w:cstheme="minorHAnsi"/>
          <w:color w:val="000000"/>
          <w:sz w:val="20"/>
          <w:szCs w:val="20"/>
        </w:rPr>
      </w:pPr>
      <w:proofErr w:type="gramStart"/>
      <w:r w:rsidRPr="00B01A5F">
        <w:rPr>
          <w:rFonts w:cstheme="minorHAnsi"/>
          <w:color w:val="000000"/>
          <w:sz w:val="20"/>
          <w:szCs w:val="20"/>
        </w:rPr>
        <w:t>Wilson S et al (2014) A systematic review of interventions to promote social support and parenting skills in parents with an intellectual disability.</w:t>
      </w:r>
      <w:proofErr w:type="gramEnd"/>
      <w:r w:rsidRPr="00B01A5F">
        <w:rPr>
          <w:rFonts w:cstheme="minorHAnsi"/>
          <w:color w:val="000000"/>
          <w:sz w:val="20"/>
          <w:szCs w:val="20"/>
        </w:rPr>
        <w:t xml:space="preserve"> </w:t>
      </w:r>
      <w:r w:rsidRPr="00B01A5F">
        <w:rPr>
          <w:rFonts w:cstheme="minorHAnsi"/>
          <w:i/>
          <w:iCs/>
          <w:color w:val="000000"/>
          <w:sz w:val="20"/>
          <w:szCs w:val="20"/>
        </w:rPr>
        <w:t>Child Care, Health and Development</w:t>
      </w:r>
      <w:r w:rsidRPr="00B01A5F">
        <w:rPr>
          <w:rFonts w:cstheme="minorHAnsi"/>
          <w:color w:val="000000"/>
          <w:sz w:val="20"/>
          <w:szCs w:val="20"/>
        </w:rPr>
        <w:t>; 40: 1, 7-19.</w:t>
      </w:r>
    </w:p>
    <w:p w:rsidR="00B01A5F" w:rsidRPr="007355D7" w:rsidRDefault="00B01A5F" w:rsidP="0072235E">
      <w:pPr>
        <w:rPr>
          <w:rFonts w:cstheme="minorHAnsi"/>
          <w:b/>
          <w:noProof/>
          <w:sz w:val="20"/>
          <w:szCs w:val="20"/>
          <w:lang w:eastAsia="en-GB"/>
        </w:rPr>
      </w:pPr>
      <w:proofErr w:type="gramStart"/>
      <w:r w:rsidRPr="00B01A5F">
        <w:rPr>
          <w:rFonts w:cstheme="minorHAnsi"/>
          <w:color w:val="000000"/>
          <w:sz w:val="20"/>
          <w:szCs w:val="20"/>
        </w:rPr>
        <w:t>Wilson S et al (2014) A systematic review of interventions to promote social support and parenting skills in parents with an intellectual disability.</w:t>
      </w:r>
      <w:proofErr w:type="gramEnd"/>
      <w:r w:rsidRPr="00B01A5F">
        <w:rPr>
          <w:rFonts w:cstheme="minorHAnsi"/>
          <w:color w:val="000000"/>
          <w:sz w:val="20"/>
          <w:szCs w:val="20"/>
        </w:rPr>
        <w:t xml:space="preserve"> </w:t>
      </w:r>
      <w:r w:rsidRPr="00B01A5F">
        <w:rPr>
          <w:rFonts w:cstheme="minorHAnsi"/>
          <w:i/>
          <w:iCs/>
          <w:color w:val="000000"/>
          <w:sz w:val="20"/>
          <w:szCs w:val="20"/>
        </w:rPr>
        <w:t>Child Care, Health and Development</w:t>
      </w:r>
      <w:r w:rsidRPr="00B01A5F">
        <w:rPr>
          <w:rFonts w:cstheme="minorHAnsi"/>
          <w:color w:val="000000"/>
          <w:sz w:val="20"/>
          <w:szCs w:val="20"/>
        </w:rPr>
        <w:t>; 40: 1, 7-19.</w:t>
      </w:r>
    </w:p>
    <w:p w:rsidR="00D17B54" w:rsidRPr="00D17B54" w:rsidRDefault="00D17B54" w:rsidP="00D17B54">
      <w:pPr>
        <w:pStyle w:val="Default"/>
        <w:rPr>
          <w:sz w:val="22"/>
          <w:szCs w:val="22"/>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796956" w:rsidRDefault="00796956">
      <w:pPr>
        <w:rPr>
          <w:rFonts w:cstheme="minorHAnsi"/>
          <w:b/>
          <w:noProof/>
          <w:sz w:val="20"/>
          <w:szCs w:val="20"/>
          <w:lang w:eastAsia="en-GB"/>
        </w:rPr>
      </w:pPr>
    </w:p>
    <w:p w:rsidR="00EB0756" w:rsidRDefault="00EB0756">
      <w:pPr>
        <w:rPr>
          <w:rFonts w:cstheme="minorHAnsi"/>
          <w:b/>
          <w:noProof/>
          <w:sz w:val="20"/>
          <w:szCs w:val="20"/>
          <w:lang w:eastAsia="en-GB"/>
        </w:rPr>
      </w:pPr>
    </w:p>
    <w:p w:rsidR="00E34F2A" w:rsidRPr="00796956" w:rsidRDefault="00E34F2A">
      <w:pPr>
        <w:rPr>
          <w:rFonts w:cstheme="minorHAnsi"/>
          <w:b/>
          <w:noProof/>
          <w:sz w:val="20"/>
          <w:szCs w:val="20"/>
          <w:lang w:eastAsia="en-GB"/>
        </w:rPr>
      </w:pPr>
      <w:r w:rsidRPr="00E50727">
        <w:rPr>
          <w:rFonts w:cstheme="minorHAnsi"/>
          <w:b/>
          <w:noProof/>
          <w:sz w:val="24"/>
          <w:szCs w:val="24"/>
          <w:lang w:eastAsia="en-GB"/>
        </w:rPr>
        <w:lastRenderedPageBreak/>
        <w:t>Appendix 1</w:t>
      </w:r>
    </w:p>
    <w:p w:rsidR="00E34F2A" w:rsidRPr="00E50727" w:rsidRDefault="00E34F2A" w:rsidP="00E34F2A">
      <w:pPr>
        <w:jc w:val="center"/>
        <w:rPr>
          <w:rFonts w:cstheme="minorHAnsi"/>
          <w:b/>
          <w:noProof/>
          <w:sz w:val="24"/>
          <w:szCs w:val="24"/>
          <w:lang w:eastAsia="en-GB"/>
        </w:rPr>
      </w:pPr>
      <w:r w:rsidRPr="00E50727">
        <w:rPr>
          <w:rFonts w:cstheme="minorHAnsi"/>
          <w:b/>
          <w:noProof/>
          <w:sz w:val="24"/>
          <w:szCs w:val="24"/>
          <w:lang w:eastAsia="en-GB"/>
        </w:rPr>
        <w:t>Contact Details</w:t>
      </w:r>
    </w:p>
    <w:tbl>
      <w:tblPr>
        <w:tblStyle w:val="TableGrid"/>
        <w:tblW w:w="0" w:type="auto"/>
        <w:tblLook w:val="04A0" w:firstRow="1" w:lastRow="0" w:firstColumn="1" w:lastColumn="0" w:noHBand="0" w:noVBand="1"/>
      </w:tblPr>
      <w:tblGrid>
        <w:gridCol w:w="2310"/>
        <w:gridCol w:w="6932"/>
      </w:tblGrid>
      <w:tr w:rsidR="00E34F2A" w:rsidRPr="00600A20" w:rsidTr="00EA7DE7">
        <w:tc>
          <w:tcPr>
            <w:tcW w:w="9242" w:type="dxa"/>
            <w:gridSpan w:val="2"/>
          </w:tcPr>
          <w:p w:rsidR="00E34F2A" w:rsidRPr="00600A20" w:rsidRDefault="00E34F2A" w:rsidP="00E34F2A">
            <w:pPr>
              <w:jc w:val="center"/>
              <w:rPr>
                <w:rFonts w:cstheme="minorHAnsi"/>
                <w:b/>
                <w:noProof/>
                <w:sz w:val="20"/>
                <w:szCs w:val="20"/>
                <w:lang w:eastAsia="en-GB"/>
              </w:rPr>
            </w:pPr>
            <w:r w:rsidRPr="00600A20">
              <w:rPr>
                <w:rFonts w:cstheme="minorHAnsi"/>
                <w:b/>
                <w:noProof/>
                <w:sz w:val="20"/>
                <w:szCs w:val="20"/>
                <w:lang w:eastAsia="en-GB"/>
              </w:rPr>
              <w:t xml:space="preserve">Maternity (Hospital) </w:t>
            </w:r>
            <w:r w:rsidR="005F689C" w:rsidRPr="00600A20">
              <w:rPr>
                <w:rFonts w:cstheme="minorHAnsi"/>
                <w:b/>
                <w:noProof/>
                <w:sz w:val="20"/>
                <w:szCs w:val="20"/>
                <w:lang w:eastAsia="en-GB"/>
              </w:rPr>
              <w:t xml:space="preserve">Contact </w:t>
            </w:r>
            <w:r w:rsidRPr="00600A20">
              <w:rPr>
                <w:rFonts w:cstheme="minorHAnsi"/>
                <w:b/>
                <w:noProof/>
                <w:sz w:val="20"/>
                <w:szCs w:val="20"/>
                <w:lang w:eastAsia="en-GB"/>
              </w:rPr>
              <w:t>Numbers</w:t>
            </w:r>
          </w:p>
        </w:tc>
      </w:tr>
      <w:tr w:rsidR="004A1722" w:rsidRPr="00600A20" w:rsidTr="00EA7DE7">
        <w:tc>
          <w:tcPr>
            <w:tcW w:w="2310" w:type="dxa"/>
          </w:tcPr>
          <w:p w:rsidR="004A1722" w:rsidRPr="00600A20" w:rsidRDefault="004A1722" w:rsidP="00E34F2A">
            <w:pPr>
              <w:rPr>
                <w:rFonts w:cstheme="minorHAnsi"/>
                <w:noProof/>
                <w:sz w:val="20"/>
                <w:szCs w:val="20"/>
                <w:lang w:eastAsia="en-GB"/>
              </w:rPr>
            </w:pPr>
            <w:r w:rsidRPr="00600A20">
              <w:rPr>
                <w:rFonts w:cstheme="minorHAnsi"/>
                <w:noProof/>
                <w:sz w:val="20"/>
                <w:szCs w:val="20"/>
                <w:lang w:eastAsia="en-GB"/>
              </w:rPr>
              <w:t>Southampton (Princess Anne Hospital)</w:t>
            </w:r>
          </w:p>
        </w:tc>
        <w:tc>
          <w:tcPr>
            <w:tcW w:w="6932" w:type="dxa"/>
          </w:tcPr>
          <w:p w:rsidR="00425558" w:rsidRPr="00600A20" w:rsidRDefault="00425558" w:rsidP="00425558">
            <w:pPr>
              <w:pStyle w:val="xmsonormal"/>
              <w:rPr>
                <w:rFonts w:asciiTheme="minorHAnsi" w:hAnsiTheme="minorHAnsi" w:cstheme="minorHAnsi"/>
                <w:sz w:val="20"/>
                <w:szCs w:val="20"/>
              </w:rPr>
            </w:pPr>
            <w:r w:rsidRPr="00600A20">
              <w:rPr>
                <w:rFonts w:asciiTheme="minorHAnsi" w:hAnsiTheme="minorHAnsi" w:cstheme="minorHAnsi"/>
                <w:sz w:val="20"/>
                <w:szCs w:val="20"/>
              </w:rPr>
              <w:t>Maternity Operation Coordinator available 24 hours a day-</w:t>
            </w:r>
          </w:p>
          <w:p w:rsidR="008D322F" w:rsidRPr="00600A20" w:rsidRDefault="00425558" w:rsidP="00425558">
            <w:pPr>
              <w:rPr>
                <w:rFonts w:cstheme="minorHAnsi"/>
                <w:noProof/>
                <w:sz w:val="20"/>
                <w:szCs w:val="20"/>
                <w:lang w:eastAsia="en-GB"/>
              </w:rPr>
            </w:pPr>
            <w:r w:rsidRPr="00600A20">
              <w:rPr>
                <w:rFonts w:eastAsia="Times New Roman" w:cstheme="minorHAnsi"/>
                <w:sz w:val="20"/>
                <w:szCs w:val="20"/>
              </w:rPr>
              <w:t>Telephone switchboard 023 8077 7222 and ask for Bleep Holder 2872</w:t>
            </w:r>
          </w:p>
        </w:tc>
      </w:tr>
      <w:tr w:rsidR="004A1722" w:rsidRPr="00600A20" w:rsidTr="00EA7DE7">
        <w:tc>
          <w:tcPr>
            <w:tcW w:w="2310" w:type="dxa"/>
          </w:tcPr>
          <w:p w:rsidR="004A1722" w:rsidRPr="00600A20" w:rsidRDefault="004A1722" w:rsidP="00E34F2A">
            <w:pPr>
              <w:rPr>
                <w:rFonts w:cstheme="minorHAnsi"/>
                <w:noProof/>
                <w:sz w:val="20"/>
                <w:szCs w:val="20"/>
                <w:lang w:eastAsia="en-GB"/>
              </w:rPr>
            </w:pPr>
            <w:r w:rsidRPr="00600A20">
              <w:rPr>
                <w:rFonts w:cstheme="minorHAnsi"/>
                <w:noProof/>
                <w:sz w:val="20"/>
                <w:szCs w:val="20"/>
                <w:lang w:eastAsia="en-GB"/>
              </w:rPr>
              <w:t>Portsmouth (Queen Alexandra Hospital)</w:t>
            </w:r>
          </w:p>
        </w:tc>
        <w:tc>
          <w:tcPr>
            <w:tcW w:w="6932" w:type="dxa"/>
          </w:tcPr>
          <w:p w:rsidR="00353D6E" w:rsidRPr="00600A20" w:rsidRDefault="00353D6E" w:rsidP="00353D6E">
            <w:pPr>
              <w:pStyle w:val="xmsonormal"/>
              <w:rPr>
                <w:rFonts w:asciiTheme="minorHAnsi" w:hAnsiTheme="minorHAnsi" w:cstheme="minorHAnsi"/>
                <w:color w:val="201F1E"/>
                <w:sz w:val="20"/>
                <w:szCs w:val="20"/>
              </w:rPr>
            </w:pPr>
            <w:r w:rsidRPr="00600A20">
              <w:rPr>
                <w:rFonts w:asciiTheme="minorHAnsi" w:hAnsiTheme="minorHAnsi" w:cstheme="minorHAnsi"/>
                <w:color w:val="201F1E"/>
                <w:sz w:val="20"/>
                <w:szCs w:val="20"/>
              </w:rPr>
              <w:t>Maternity Coordinator- Bleep 1333 </w:t>
            </w:r>
          </w:p>
          <w:p w:rsidR="004A1722" w:rsidRPr="00600A20" w:rsidRDefault="00353D6E" w:rsidP="00353D6E">
            <w:pPr>
              <w:pStyle w:val="xmsonormal"/>
              <w:rPr>
                <w:rFonts w:asciiTheme="minorHAnsi" w:hAnsiTheme="minorHAnsi" w:cstheme="minorHAnsi"/>
                <w:color w:val="201F1E"/>
                <w:sz w:val="20"/>
                <w:szCs w:val="20"/>
              </w:rPr>
            </w:pPr>
            <w:r w:rsidRPr="00600A20">
              <w:rPr>
                <w:rFonts w:asciiTheme="minorHAnsi" w:hAnsiTheme="minorHAnsi" w:cstheme="minorHAnsi"/>
                <w:color w:val="201F1E"/>
                <w:sz w:val="20"/>
                <w:szCs w:val="20"/>
              </w:rPr>
              <w:t>Labour Ward- 02392 286000 Ext 4500</w:t>
            </w:r>
          </w:p>
        </w:tc>
      </w:tr>
      <w:tr w:rsidR="008D322F" w:rsidRPr="00600A20" w:rsidTr="003A4DB4">
        <w:tc>
          <w:tcPr>
            <w:tcW w:w="2310" w:type="dxa"/>
          </w:tcPr>
          <w:p w:rsidR="008D322F" w:rsidRPr="00600A20" w:rsidRDefault="008D322F" w:rsidP="00E34F2A">
            <w:pPr>
              <w:rPr>
                <w:rFonts w:cstheme="minorHAnsi"/>
                <w:noProof/>
                <w:sz w:val="20"/>
                <w:szCs w:val="20"/>
                <w:lang w:eastAsia="en-GB"/>
              </w:rPr>
            </w:pPr>
            <w:r w:rsidRPr="00600A20">
              <w:rPr>
                <w:rFonts w:cstheme="minorHAnsi"/>
                <w:noProof/>
                <w:sz w:val="20"/>
                <w:szCs w:val="20"/>
                <w:lang w:eastAsia="en-GB"/>
              </w:rPr>
              <w:t>Winchester (Royal Hampshire County Hospital)</w:t>
            </w:r>
          </w:p>
        </w:tc>
        <w:tc>
          <w:tcPr>
            <w:tcW w:w="6932" w:type="dxa"/>
            <w:shd w:val="clear" w:color="auto" w:fill="auto"/>
          </w:tcPr>
          <w:p w:rsidR="008D322F" w:rsidRPr="00600A20" w:rsidRDefault="000D036E" w:rsidP="00E34F2A">
            <w:pPr>
              <w:rPr>
                <w:rFonts w:cstheme="minorHAnsi"/>
                <w:noProof/>
                <w:sz w:val="20"/>
                <w:szCs w:val="20"/>
                <w:lang w:eastAsia="en-GB"/>
              </w:rPr>
            </w:pPr>
            <w:r>
              <w:rPr>
                <w:rFonts w:cstheme="minorHAnsi"/>
                <w:noProof/>
                <w:sz w:val="20"/>
                <w:szCs w:val="20"/>
                <w:lang w:eastAsia="en-GB"/>
              </w:rPr>
              <w:t>Labour Ward- 01962 824231</w:t>
            </w:r>
          </w:p>
        </w:tc>
      </w:tr>
      <w:tr w:rsidR="008D322F" w:rsidRPr="00600A20" w:rsidTr="00EA7DE7">
        <w:tc>
          <w:tcPr>
            <w:tcW w:w="2310" w:type="dxa"/>
          </w:tcPr>
          <w:p w:rsidR="008D322F" w:rsidRPr="00600A20" w:rsidRDefault="008D322F" w:rsidP="00E34F2A">
            <w:pPr>
              <w:rPr>
                <w:rFonts w:cstheme="minorHAnsi"/>
                <w:noProof/>
                <w:sz w:val="20"/>
                <w:szCs w:val="20"/>
                <w:lang w:eastAsia="en-GB"/>
              </w:rPr>
            </w:pPr>
            <w:r w:rsidRPr="00600A20">
              <w:rPr>
                <w:rFonts w:cstheme="minorHAnsi"/>
                <w:noProof/>
                <w:sz w:val="20"/>
                <w:szCs w:val="20"/>
                <w:lang w:eastAsia="en-GB"/>
              </w:rPr>
              <w:t>Basingstoke (</w:t>
            </w:r>
            <w:r w:rsidRPr="00600A20">
              <w:rPr>
                <w:rStyle w:val="Emphasis"/>
                <w:rFonts w:cstheme="minorHAnsi"/>
                <w:bCs/>
                <w:i w:val="0"/>
                <w:iCs w:val="0"/>
                <w:sz w:val="20"/>
                <w:szCs w:val="20"/>
                <w:shd w:val="clear" w:color="auto" w:fill="FFFFFF"/>
              </w:rPr>
              <w:t>Basingstoke and North Hampshire Hospital</w:t>
            </w:r>
            <w:r w:rsidRPr="00600A20">
              <w:rPr>
                <w:rFonts w:cstheme="minorHAnsi"/>
                <w:sz w:val="20"/>
                <w:szCs w:val="20"/>
                <w:shd w:val="clear" w:color="auto" w:fill="FFFFFF"/>
              </w:rPr>
              <w:t>)</w:t>
            </w:r>
          </w:p>
        </w:tc>
        <w:tc>
          <w:tcPr>
            <w:tcW w:w="6932" w:type="dxa"/>
          </w:tcPr>
          <w:p w:rsidR="008D322F" w:rsidRPr="00600A20" w:rsidRDefault="008D322F" w:rsidP="00E34F2A">
            <w:pPr>
              <w:rPr>
                <w:rFonts w:cstheme="minorHAnsi"/>
                <w:noProof/>
                <w:sz w:val="20"/>
                <w:szCs w:val="20"/>
                <w:lang w:eastAsia="en-GB"/>
              </w:rPr>
            </w:pPr>
            <w:r w:rsidRPr="00600A20">
              <w:rPr>
                <w:rFonts w:cstheme="minorHAnsi"/>
                <w:noProof/>
                <w:sz w:val="20"/>
                <w:szCs w:val="20"/>
                <w:lang w:eastAsia="en-GB"/>
              </w:rPr>
              <w:t>Delivery Suite</w:t>
            </w:r>
            <w:r w:rsidR="000D036E">
              <w:rPr>
                <w:rFonts w:cstheme="minorHAnsi"/>
                <w:noProof/>
                <w:sz w:val="20"/>
                <w:szCs w:val="20"/>
                <w:lang w:eastAsia="en-GB"/>
              </w:rPr>
              <w:t>-01256 313600</w:t>
            </w:r>
          </w:p>
        </w:tc>
      </w:tr>
      <w:tr w:rsidR="008D322F" w:rsidRPr="00600A20" w:rsidTr="00EA7DE7">
        <w:tc>
          <w:tcPr>
            <w:tcW w:w="2310" w:type="dxa"/>
          </w:tcPr>
          <w:p w:rsidR="008D322F" w:rsidRPr="00600A20" w:rsidRDefault="008D322F" w:rsidP="00E34F2A">
            <w:pPr>
              <w:rPr>
                <w:rFonts w:cstheme="minorHAnsi"/>
                <w:noProof/>
                <w:sz w:val="20"/>
                <w:szCs w:val="20"/>
                <w:lang w:eastAsia="en-GB"/>
              </w:rPr>
            </w:pPr>
            <w:r w:rsidRPr="00600A20">
              <w:rPr>
                <w:rFonts w:cstheme="minorHAnsi"/>
                <w:noProof/>
                <w:sz w:val="20"/>
                <w:szCs w:val="20"/>
                <w:lang w:eastAsia="en-GB"/>
              </w:rPr>
              <w:t>Frimley Park Hospital</w:t>
            </w:r>
          </w:p>
        </w:tc>
        <w:tc>
          <w:tcPr>
            <w:tcW w:w="6932" w:type="dxa"/>
          </w:tcPr>
          <w:p w:rsidR="00F2266A" w:rsidRPr="00600A20" w:rsidRDefault="00F2266A" w:rsidP="00F2266A">
            <w:pPr>
              <w:pStyle w:val="xmsonormal"/>
              <w:rPr>
                <w:rFonts w:asciiTheme="minorHAnsi" w:hAnsiTheme="minorHAnsi" w:cstheme="minorHAnsi"/>
                <w:sz w:val="20"/>
                <w:szCs w:val="20"/>
              </w:rPr>
            </w:pPr>
            <w:r w:rsidRPr="00600A20">
              <w:rPr>
                <w:rFonts w:asciiTheme="minorHAnsi" w:hAnsiTheme="minorHAnsi" w:cstheme="minorHAnsi"/>
                <w:sz w:val="20"/>
                <w:szCs w:val="20"/>
              </w:rPr>
              <w:t>Labour ward Matron - Clare Smith-White</w:t>
            </w:r>
          </w:p>
          <w:p w:rsidR="00F2266A" w:rsidRPr="00600A20" w:rsidRDefault="00F2266A" w:rsidP="00F2266A">
            <w:pPr>
              <w:pStyle w:val="xmsonormal"/>
              <w:rPr>
                <w:rFonts w:asciiTheme="minorHAnsi" w:hAnsiTheme="minorHAnsi" w:cstheme="minorHAnsi"/>
                <w:sz w:val="20"/>
                <w:szCs w:val="20"/>
              </w:rPr>
            </w:pPr>
            <w:r w:rsidRPr="00600A20">
              <w:rPr>
                <w:rFonts w:asciiTheme="minorHAnsi" w:hAnsiTheme="minorHAnsi" w:cstheme="minorHAnsi"/>
                <w:sz w:val="20"/>
                <w:szCs w:val="20"/>
              </w:rPr>
              <w:t>Labour ward coordinator - 01276 604035 </w:t>
            </w:r>
          </w:p>
          <w:p w:rsidR="008D322F" w:rsidRPr="00600A20" w:rsidRDefault="00F2266A" w:rsidP="00F2266A">
            <w:pPr>
              <w:rPr>
                <w:rFonts w:cstheme="minorHAnsi"/>
                <w:noProof/>
                <w:sz w:val="20"/>
                <w:szCs w:val="20"/>
                <w:lang w:eastAsia="en-GB"/>
              </w:rPr>
            </w:pPr>
            <w:r w:rsidRPr="00600A20">
              <w:rPr>
                <w:rFonts w:cstheme="minorHAnsi"/>
                <w:sz w:val="20"/>
                <w:szCs w:val="20"/>
              </w:rPr>
              <w:t>Bleep holder - 01276 604604 bleep 5059</w:t>
            </w:r>
          </w:p>
        </w:tc>
      </w:tr>
      <w:tr w:rsidR="008D322F" w:rsidRPr="00600A20" w:rsidTr="00EA7DE7">
        <w:tc>
          <w:tcPr>
            <w:tcW w:w="2310" w:type="dxa"/>
          </w:tcPr>
          <w:p w:rsidR="008D322F" w:rsidRPr="00600A20" w:rsidRDefault="008D322F" w:rsidP="00E34F2A">
            <w:pPr>
              <w:rPr>
                <w:rFonts w:cstheme="minorHAnsi"/>
                <w:noProof/>
                <w:sz w:val="20"/>
                <w:szCs w:val="20"/>
                <w:lang w:eastAsia="en-GB"/>
              </w:rPr>
            </w:pPr>
            <w:r w:rsidRPr="00600A20">
              <w:rPr>
                <w:rFonts w:cstheme="minorHAnsi"/>
                <w:noProof/>
                <w:sz w:val="20"/>
                <w:szCs w:val="20"/>
                <w:lang w:eastAsia="en-GB"/>
              </w:rPr>
              <w:t>Isle of Wight (St Mary’s Hospital)</w:t>
            </w:r>
          </w:p>
        </w:tc>
        <w:tc>
          <w:tcPr>
            <w:tcW w:w="6932" w:type="dxa"/>
          </w:tcPr>
          <w:p w:rsidR="008D322F" w:rsidRDefault="00B153FD" w:rsidP="00E34F2A">
            <w:pPr>
              <w:rPr>
                <w:rFonts w:cstheme="minorHAnsi"/>
                <w:noProof/>
                <w:sz w:val="20"/>
                <w:szCs w:val="20"/>
                <w:lang w:eastAsia="en-GB"/>
              </w:rPr>
            </w:pPr>
            <w:r>
              <w:rPr>
                <w:rFonts w:cstheme="minorHAnsi"/>
                <w:noProof/>
                <w:sz w:val="20"/>
                <w:szCs w:val="20"/>
                <w:lang w:eastAsia="en-GB"/>
              </w:rPr>
              <w:t xml:space="preserve">Maternity Coordinator-01983 822099 ext 3210 </w:t>
            </w:r>
          </w:p>
          <w:p w:rsidR="00B153FD" w:rsidRPr="00600A20" w:rsidRDefault="00B153FD" w:rsidP="00E34F2A">
            <w:pPr>
              <w:rPr>
                <w:rFonts w:cstheme="minorHAnsi"/>
                <w:noProof/>
                <w:sz w:val="20"/>
                <w:szCs w:val="20"/>
                <w:lang w:eastAsia="en-GB"/>
              </w:rPr>
            </w:pPr>
            <w:r>
              <w:rPr>
                <w:rFonts w:cstheme="minorHAnsi"/>
                <w:noProof/>
                <w:sz w:val="20"/>
                <w:szCs w:val="20"/>
                <w:lang w:eastAsia="en-GB"/>
              </w:rPr>
              <w:t>Labour Ward- 01983 534334</w:t>
            </w:r>
          </w:p>
        </w:tc>
      </w:tr>
    </w:tbl>
    <w:p w:rsidR="009C148B" w:rsidRPr="00600A20" w:rsidRDefault="009C148B" w:rsidP="00E34F2A">
      <w:pPr>
        <w:rPr>
          <w:rFonts w:cstheme="minorHAnsi"/>
          <w:noProof/>
          <w:sz w:val="20"/>
          <w:szCs w:val="20"/>
          <w:lang w:eastAsia="en-GB"/>
        </w:rPr>
      </w:pPr>
    </w:p>
    <w:tbl>
      <w:tblPr>
        <w:tblStyle w:val="TableGrid"/>
        <w:tblW w:w="0" w:type="auto"/>
        <w:tblLook w:val="04A0" w:firstRow="1" w:lastRow="0" w:firstColumn="1" w:lastColumn="0" w:noHBand="0" w:noVBand="1"/>
      </w:tblPr>
      <w:tblGrid>
        <w:gridCol w:w="2310"/>
        <w:gridCol w:w="6932"/>
      </w:tblGrid>
      <w:tr w:rsidR="005F689C" w:rsidRPr="00600A20" w:rsidTr="00EA7DE7">
        <w:tc>
          <w:tcPr>
            <w:tcW w:w="9242" w:type="dxa"/>
            <w:gridSpan w:val="2"/>
          </w:tcPr>
          <w:p w:rsidR="005F689C" w:rsidRPr="00600A20" w:rsidRDefault="005F689C" w:rsidP="005F689C">
            <w:pPr>
              <w:jc w:val="center"/>
              <w:rPr>
                <w:rFonts w:cstheme="minorHAnsi"/>
                <w:b/>
                <w:noProof/>
                <w:sz w:val="20"/>
                <w:szCs w:val="20"/>
                <w:lang w:eastAsia="en-GB"/>
              </w:rPr>
            </w:pPr>
            <w:r w:rsidRPr="00600A20">
              <w:rPr>
                <w:rFonts w:cstheme="minorHAnsi"/>
                <w:b/>
                <w:noProof/>
                <w:sz w:val="20"/>
                <w:szCs w:val="20"/>
                <w:lang w:eastAsia="en-GB"/>
              </w:rPr>
              <w:t>Maternity Safeguarding Children Teams Contact Details</w:t>
            </w:r>
          </w:p>
        </w:tc>
      </w:tr>
      <w:tr w:rsidR="005F689C" w:rsidRPr="00600A20" w:rsidTr="00EA7DE7">
        <w:tc>
          <w:tcPr>
            <w:tcW w:w="2310" w:type="dxa"/>
          </w:tcPr>
          <w:p w:rsidR="005F689C" w:rsidRPr="00600A20" w:rsidRDefault="005F689C" w:rsidP="00EA7DE7">
            <w:pPr>
              <w:rPr>
                <w:rFonts w:cstheme="minorHAnsi"/>
                <w:noProof/>
                <w:sz w:val="20"/>
                <w:szCs w:val="20"/>
                <w:lang w:eastAsia="en-GB"/>
              </w:rPr>
            </w:pPr>
            <w:r w:rsidRPr="00600A20">
              <w:rPr>
                <w:rFonts w:cstheme="minorHAnsi"/>
                <w:noProof/>
                <w:sz w:val="20"/>
                <w:szCs w:val="20"/>
                <w:lang w:eastAsia="en-GB"/>
              </w:rPr>
              <w:t>Southampton (Princess Anne Hospital)</w:t>
            </w:r>
          </w:p>
        </w:tc>
        <w:tc>
          <w:tcPr>
            <w:tcW w:w="6932" w:type="dxa"/>
          </w:tcPr>
          <w:p w:rsidR="00425558" w:rsidRPr="00600A20" w:rsidRDefault="00425558" w:rsidP="00425558">
            <w:pPr>
              <w:pStyle w:val="xmsonormal"/>
              <w:rPr>
                <w:rFonts w:asciiTheme="minorHAnsi" w:hAnsiTheme="minorHAnsi" w:cstheme="minorHAnsi"/>
                <w:sz w:val="20"/>
                <w:szCs w:val="20"/>
              </w:rPr>
            </w:pPr>
            <w:r w:rsidRPr="00600A20">
              <w:rPr>
                <w:rFonts w:asciiTheme="minorHAnsi" w:hAnsiTheme="minorHAnsi" w:cstheme="minorHAnsi"/>
                <w:sz w:val="20"/>
                <w:szCs w:val="20"/>
              </w:rPr>
              <w:t>Tel 023 8120 6333</w:t>
            </w:r>
          </w:p>
          <w:p w:rsidR="00BC43B0" w:rsidRPr="00600A20" w:rsidRDefault="00425558" w:rsidP="00425558">
            <w:pPr>
              <w:rPr>
                <w:rFonts w:cstheme="minorHAnsi"/>
                <w:noProof/>
                <w:sz w:val="20"/>
                <w:szCs w:val="20"/>
                <w:lang w:eastAsia="en-GB"/>
              </w:rPr>
            </w:pPr>
            <w:r w:rsidRPr="00600A20">
              <w:rPr>
                <w:rFonts w:cstheme="minorHAnsi"/>
                <w:sz w:val="20"/>
                <w:szCs w:val="20"/>
              </w:rPr>
              <w:t xml:space="preserve">Secure Email  </w:t>
            </w:r>
            <w:hyperlink r:id="rId34" w:history="1">
              <w:r w:rsidRPr="00600A20">
                <w:rPr>
                  <w:rStyle w:val="Hyperlink"/>
                  <w:rFonts w:cstheme="minorHAnsi"/>
                  <w:sz w:val="20"/>
                  <w:szCs w:val="20"/>
                </w:rPr>
                <w:t>uhs.maternitysafeguarding@nhs.net</w:t>
              </w:r>
            </w:hyperlink>
            <w:r w:rsidRPr="00600A20">
              <w:rPr>
                <w:rFonts w:cstheme="minorHAnsi"/>
                <w:sz w:val="20"/>
                <w:szCs w:val="20"/>
              </w:rPr>
              <w:t> </w:t>
            </w:r>
          </w:p>
        </w:tc>
      </w:tr>
      <w:tr w:rsidR="005F689C" w:rsidRPr="00600A20" w:rsidTr="00EA7DE7">
        <w:tc>
          <w:tcPr>
            <w:tcW w:w="2310" w:type="dxa"/>
          </w:tcPr>
          <w:p w:rsidR="005F689C" w:rsidRPr="00600A20" w:rsidRDefault="005F689C" w:rsidP="00EA7DE7">
            <w:pPr>
              <w:rPr>
                <w:rFonts w:cstheme="minorHAnsi"/>
                <w:noProof/>
                <w:sz w:val="20"/>
                <w:szCs w:val="20"/>
                <w:lang w:eastAsia="en-GB"/>
              </w:rPr>
            </w:pPr>
            <w:r w:rsidRPr="00600A20">
              <w:rPr>
                <w:rFonts w:cstheme="minorHAnsi"/>
                <w:noProof/>
                <w:sz w:val="20"/>
                <w:szCs w:val="20"/>
                <w:lang w:eastAsia="en-GB"/>
              </w:rPr>
              <w:t>Portsmouth (Queen Alexandra Hospital)</w:t>
            </w:r>
          </w:p>
        </w:tc>
        <w:tc>
          <w:tcPr>
            <w:tcW w:w="6932" w:type="dxa"/>
          </w:tcPr>
          <w:p w:rsidR="00353D6E" w:rsidRPr="00600A20" w:rsidRDefault="00353D6E" w:rsidP="00353D6E">
            <w:pPr>
              <w:pStyle w:val="xmsonormal"/>
              <w:rPr>
                <w:rFonts w:asciiTheme="minorHAnsi" w:hAnsiTheme="minorHAnsi" w:cstheme="minorHAnsi"/>
                <w:color w:val="201F1E"/>
                <w:sz w:val="20"/>
                <w:szCs w:val="20"/>
              </w:rPr>
            </w:pPr>
            <w:r w:rsidRPr="00600A20">
              <w:rPr>
                <w:rFonts w:asciiTheme="minorHAnsi" w:hAnsiTheme="minorHAnsi" w:cstheme="minorHAnsi"/>
                <w:color w:val="201F1E"/>
                <w:sz w:val="20"/>
                <w:szCs w:val="20"/>
              </w:rPr>
              <w:t>Tel 02392 286000 Ext 6058</w:t>
            </w:r>
          </w:p>
          <w:p w:rsidR="005F689C" w:rsidRPr="00600A20" w:rsidRDefault="00353D6E" w:rsidP="00353D6E">
            <w:pPr>
              <w:rPr>
                <w:rFonts w:cstheme="minorHAnsi"/>
                <w:noProof/>
                <w:sz w:val="20"/>
                <w:szCs w:val="20"/>
                <w:lang w:eastAsia="en-GB"/>
              </w:rPr>
            </w:pPr>
            <w:r w:rsidRPr="00600A20">
              <w:rPr>
                <w:rFonts w:cstheme="minorHAnsi"/>
                <w:color w:val="201F1E"/>
                <w:sz w:val="20"/>
                <w:szCs w:val="20"/>
              </w:rPr>
              <w:t xml:space="preserve">Secure Email </w:t>
            </w:r>
            <w:hyperlink r:id="rId35" w:history="1">
              <w:r w:rsidRPr="00600A20">
                <w:rPr>
                  <w:rStyle w:val="Hyperlink"/>
                  <w:rFonts w:cstheme="minorHAnsi"/>
                  <w:sz w:val="20"/>
                  <w:szCs w:val="20"/>
                </w:rPr>
                <w:t>safeguardingchildrenteam@nhs.net</w:t>
              </w:r>
            </w:hyperlink>
          </w:p>
        </w:tc>
      </w:tr>
      <w:tr w:rsidR="005F689C" w:rsidRPr="00600A20" w:rsidTr="00EA7DE7">
        <w:tc>
          <w:tcPr>
            <w:tcW w:w="2310" w:type="dxa"/>
          </w:tcPr>
          <w:p w:rsidR="005F689C" w:rsidRPr="00600A20" w:rsidRDefault="005F689C" w:rsidP="00EA7DE7">
            <w:pPr>
              <w:rPr>
                <w:rFonts w:cstheme="minorHAnsi"/>
                <w:noProof/>
                <w:sz w:val="20"/>
                <w:szCs w:val="20"/>
                <w:lang w:eastAsia="en-GB"/>
              </w:rPr>
            </w:pPr>
            <w:r w:rsidRPr="00600A20">
              <w:rPr>
                <w:rFonts w:cstheme="minorHAnsi"/>
                <w:noProof/>
                <w:sz w:val="20"/>
                <w:szCs w:val="20"/>
                <w:lang w:eastAsia="en-GB"/>
              </w:rPr>
              <w:t>Winchester (Royal Hampshire County Hospital)</w:t>
            </w:r>
          </w:p>
        </w:tc>
        <w:tc>
          <w:tcPr>
            <w:tcW w:w="6932" w:type="dxa"/>
          </w:tcPr>
          <w:p w:rsidR="00BC43B0" w:rsidRPr="00600A20" w:rsidRDefault="00BC43B0" w:rsidP="00BC43B0">
            <w:pPr>
              <w:rPr>
                <w:rFonts w:cstheme="minorHAnsi"/>
                <w:noProof/>
                <w:sz w:val="20"/>
                <w:szCs w:val="20"/>
                <w:lang w:eastAsia="en-GB"/>
              </w:rPr>
            </w:pPr>
            <w:r w:rsidRPr="001A70FF">
              <w:rPr>
                <w:rFonts w:cstheme="minorHAnsi"/>
                <w:noProof/>
                <w:sz w:val="20"/>
                <w:szCs w:val="20"/>
                <w:lang w:eastAsia="en-GB"/>
              </w:rPr>
              <w:t>Tel</w:t>
            </w:r>
            <w:r w:rsidR="00F81AC3">
              <w:rPr>
                <w:rFonts w:cstheme="minorHAnsi"/>
                <w:noProof/>
                <w:sz w:val="20"/>
                <w:szCs w:val="20"/>
                <w:lang w:eastAsia="en-GB"/>
              </w:rPr>
              <w:t xml:space="preserve"> </w:t>
            </w:r>
            <w:r w:rsidR="001A70FF">
              <w:rPr>
                <w:rFonts w:cstheme="minorHAnsi"/>
                <w:noProof/>
                <w:sz w:val="20"/>
                <w:szCs w:val="20"/>
                <w:lang w:eastAsia="en-GB"/>
              </w:rPr>
              <w:t>07787270233</w:t>
            </w:r>
          </w:p>
          <w:p w:rsidR="005F689C" w:rsidRPr="00600A20" w:rsidRDefault="00BC43B0" w:rsidP="00BC43B0">
            <w:pPr>
              <w:rPr>
                <w:rFonts w:cstheme="minorHAnsi"/>
                <w:noProof/>
                <w:sz w:val="20"/>
                <w:szCs w:val="20"/>
                <w:lang w:eastAsia="en-GB"/>
              </w:rPr>
            </w:pPr>
            <w:r w:rsidRPr="00600A20">
              <w:rPr>
                <w:rFonts w:cstheme="minorHAnsi"/>
                <w:noProof/>
                <w:sz w:val="20"/>
                <w:szCs w:val="20"/>
                <w:lang w:eastAsia="en-GB"/>
              </w:rPr>
              <w:t>Secure Email</w:t>
            </w:r>
            <w:r w:rsidR="00F81AC3">
              <w:rPr>
                <w:rFonts w:cstheme="minorHAnsi"/>
                <w:noProof/>
                <w:sz w:val="20"/>
                <w:szCs w:val="20"/>
                <w:lang w:eastAsia="en-GB"/>
              </w:rPr>
              <w:t xml:space="preserve"> </w:t>
            </w:r>
            <w:hyperlink r:id="rId36" w:history="1">
              <w:r w:rsidR="00F81AC3" w:rsidRPr="00E37A6C">
                <w:rPr>
                  <w:rStyle w:val="Hyperlink"/>
                  <w:rFonts w:cstheme="minorHAnsi"/>
                  <w:noProof/>
                  <w:sz w:val="20"/>
                  <w:szCs w:val="20"/>
                  <w:lang w:eastAsia="en-GB"/>
                </w:rPr>
                <w:t>bnh-ft.maternity-safeguarding@nhs.net</w:t>
              </w:r>
            </w:hyperlink>
          </w:p>
        </w:tc>
      </w:tr>
      <w:tr w:rsidR="005F689C" w:rsidRPr="00600A20" w:rsidTr="00EA7DE7">
        <w:tc>
          <w:tcPr>
            <w:tcW w:w="2310" w:type="dxa"/>
          </w:tcPr>
          <w:p w:rsidR="005F689C" w:rsidRPr="00600A20" w:rsidRDefault="005F689C" w:rsidP="00EA7DE7">
            <w:pPr>
              <w:rPr>
                <w:rFonts w:cstheme="minorHAnsi"/>
                <w:noProof/>
                <w:sz w:val="20"/>
                <w:szCs w:val="20"/>
                <w:lang w:eastAsia="en-GB"/>
              </w:rPr>
            </w:pPr>
            <w:r w:rsidRPr="00600A20">
              <w:rPr>
                <w:rFonts w:cstheme="minorHAnsi"/>
                <w:noProof/>
                <w:sz w:val="20"/>
                <w:szCs w:val="20"/>
                <w:lang w:eastAsia="en-GB"/>
              </w:rPr>
              <w:t>Basingstoke (</w:t>
            </w:r>
            <w:r w:rsidRPr="00600A20">
              <w:rPr>
                <w:rStyle w:val="Emphasis"/>
                <w:rFonts w:cstheme="minorHAnsi"/>
                <w:bCs/>
                <w:i w:val="0"/>
                <w:iCs w:val="0"/>
                <w:sz w:val="20"/>
                <w:szCs w:val="20"/>
                <w:shd w:val="clear" w:color="auto" w:fill="FFFFFF"/>
              </w:rPr>
              <w:t>Basingstoke and North Hampshire Hospital</w:t>
            </w:r>
            <w:r w:rsidRPr="00600A20">
              <w:rPr>
                <w:rFonts w:cstheme="minorHAnsi"/>
                <w:sz w:val="20"/>
                <w:szCs w:val="20"/>
                <w:shd w:val="clear" w:color="auto" w:fill="FFFFFF"/>
              </w:rPr>
              <w:t>)</w:t>
            </w:r>
          </w:p>
        </w:tc>
        <w:tc>
          <w:tcPr>
            <w:tcW w:w="6932" w:type="dxa"/>
          </w:tcPr>
          <w:p w:rsidR="00BC43B0" w:rsidRPr="00600A20" w:rsidRDefault="00BC43B0" w:rsidP="00BC43B0">
            <w:pPr>
              <w:rPr>
                <w:rFonts w:cstheme="minorHAnsi"/>
                <w:noProof/>
                <w:sz w:val="20"/>
                <w:szCs w:val="20"/>
                <w:lang w:eastAsia="en-GB"/>
              </w:rPr>
            </w:pPr>
            <w:r w:rsidRPr="001A70FF">
              <w:rPr>
                <w:rFonts w:cstheme="minorHAnsi"/>
                <w:noProof/>
                <w:sz w:val="20"/>
                <w:szCs w:val="20"/>
                <w:lang w:eastAsia="en-GB"/>
              </w:rPr>
              <w:t>Tel</w:t>
            </w:r>
            <w:r w:rsidR="001A70FF">
              <w:rPr>
                <w:rFonts w:cstheme="minorHAnsi"/>
                <w:noProof/>
                <w:sz w:val="20"/>
                <w:szCs w:val="20"/>
                <w:lang w:eastAsia="en-GB"/>
              </w:rPr>
              <w:t xml:space="preserve"> 07787270233</w:t>
            </w:r>
          </w:p>
          <w:p w:rsidR="005F689C" w:rsidRPr="00600A20" w:rsidRDefault="00BC43B0" w:rsidP="00BC43B0">
            <w:pPr>
              <w:rPr>
                <w:rFonts w:cstheme="minorHAnsi"/>
                <w:noProof/>
                <w:sz w:val="20"/>
                <w:szCs w:val="20"/>
                <w:lang w:eastAsia="en-GB"/>
              </w:rPr>
            </w:pPr>
            <w:r w:rsidRPr="00600A20">
              <w:rPr>
                <w:rFonts w:cstheme="minorHAnsi"/>
                <w:noProof/>
                <w:sz w:val="20"/>
                <w:szCs w:val="20"/>
                <w:lang w:eastAsia="en-GB"/>
              </w:rPr>
              <w:t>Secure Email</w:t>
            </w:r>
            <w:r w:rsidR="00F81AC3">
              <w:rPr>
                <w:rFonts w:cstheme="minorHAnsi"/>
                <w:noProof/>
                <w:sz w:val="20"/>
                <w:szCs w:val="20"/>
                <w:lang w:eastAsia="en-GB"/>
              </w:rPr>
              <w:t xml:space="preserve"> </w:t>
            </w:r>
            <w:hyperlink r:id="rId37" w:history="1">
              <w:r w:rsidR="00F81AC3" w:rsidRPr="00E37A6C">
                <w:rPr>
                  <w:rStyle w:val="Hyperlink"/>
                  <w:rFonts w:cstheme="minorHAnsi"/>
                  <w:noProof/>
                  <w:sz w:val="20"/>
                  <w:szCs w:val="20"/>
                  <w:lang w:eastAsia="en-GB"/>
                </w:rPr>
                <w:t>bnh-ft.maternity-safeguarding@nhs.net</w:t>
              </w:r>
            </w:hyperlink>
            <w:r w:rsidR="00F81AC3">
              <w:rPr>
                <w:rFonts w:cstheme="minorHAnsi"/>
                <w:noProof/>
                <w:sz w:val="20"/>
                <w:szCs w:val="20"/>
                <w:lang w:eastAsia="en-GB"/>
              </w:rPr>
              <w:t xml:space="preserve"> </w:t>
            </w:r>
          </w:p>
        </w:tc>
      </w:tr>
      <w:tr w:rsidR="005F689C" w:rsidRPr="00600A20" w:rsidTr="00EA7DE7">
        <w:tc>
          <w:tcPr>
            <w:tcW w:w="2310" w:type="dxa"/>
          </w:tcPr>
          <w:p w:rsidR="005F689C" w:rsidRPr="00600A20" w:rsidRDefault="005F689C" w:rsidP="00EA7DE7">
            <w:pPr>
              <w:rPr>
                <w:rFonts w:cstheme="minorHAnsi"/>
                <w:noProof/>
                <w:sz w:val="20"/>
                <w:szCs w:val="20"/>
                <w:lang w:eastAsia="en-GB"/>
              </w:rPr>
            </w:pPr>
            <w:r w:rsidRPr="00600A20">
              <w:rPr>
                <w:rFonts w:cstheme="minorHAnsi"/>
                <w:noProof/>
                <w:sz w:val="20"/>
                <w:szCs w:val="20"/>
                <w:lang w:eastAsia="en-GB"/>
              </w:rPr>
              <w:t>Frimley Park Hospital</w:t>
            </w:r>
          </w:p>
        </w:tc>
        <w:tc>
          <w:tcPr>
            <w:tcW w:w="6932" w:type="dxa"/>
          </w:tcPr>
          <w:p w:rsidR="00F2266A" w:rsidRPr="00600A20" w:rsidRDefault="008773BC" w:rsidP="00F2266A">
            <w:pPr>
              <w:pStyle w:val="xmsonormal"/>
              <w:rPr>
                <w:rFonts w:asciiTheme="minorHAnsi" w:hAnsiTheme="minorHAnsi" w:cstheme="minorHAnsi"/>
                <w:sz w:val="20"/>
                <w:szCs w:val="20"/>
              </w:rPr>
            </w:pPr>
            <w:r>
              <w:rPr>
                <w:rFonts w:asciiTheme="minorHAnsi" w:hAnsiTheme="minorHAnsi" w:cstheme="minorHAnsi"/>
                <w:sz w:val="20"/>
                <w:szCs w:val="20"/>
              </w:rPr>
              <w:t>Tel</w:t>
            </w:r>
            <w:r w:rsidR="00F2266A" w:rsidRPr="00600A20">
              <w:rPr>
                <w:rFonts w:asciiTheme="minorHAnsi" w:hAnsiTheme="minorHAnsi" w:cstheme="minorHAnsi"/>
                <w:sz w:val="20"/>
                <w:szCs w:val="20"/>
              </w:rPr>
              <w:t xml:space="preserve"> 07721237435</w:t>
            </w:r>
          </w:p>
          <w:p w:rsidR="005F689C" w:rsidRPr="00600A20" w:rsidRDefault="0071363A" w:rsidP="00F2266A">
            <w:pPr>
              <w:rPr>
                <w:rFonts w:cstheme="minorHAnsi"/>
                <w:noProof/>
                <w:sz w:val="20"/>
                <w:szCs w:val="20"/>
                <w:lang w:eastAsia="en-GB"/>
              </w:rPr>
            </w:pPr>
            <w:r>
              <w:rPr>
                <w:rFonts w:cstheme="minorHAnsi"/>
                <w:sz w:val="20"/>
                <w:szCs w:val="20"/>
              </w:rPr>
              <w:t>Secure Email</w:t>
            </w:r>
            <w:r w:rsidR="00F2266A" w:rsidRPr="00600A20">
              <w:rPr>
                <w:rFonts w:cstheme="minorHAnsi"/>
                <w:sz w:val="20"/>
                <w:szCs w:val="20"/>
              </w:rPr>
              <w:t xml:space="preserve"> </w:t>
            </w:r>
            <w:hyperlink r:id="rId38" w:history="1">
              <w:r w:rsidR="00F2266A" w:rsidRPr="00600A20">
                <w:rPr>
                  <w:rStyle w:val="Hyperlink"/>
                  <w:rFonts w:cstheme="minorHAnsi"/>
                  <w:sz w:val="20"/>
                  <w:szCs w:val="20"/>
                </w:rPr>
                <w:t>fph-tr.maternitysafeguarding@nhs.net</w:t>
              </w:r>
            </w:hyperlink>
          </w:p>
        </w:tc>
      </w:tr>
      <w:tr w:rsidR="005F689C" w:rsidRPr="00600A20" w:rsidTr="00EA7DE7">
        <w:tc>
          <w:tcPr>
            <w:tcW w:w="2310" w:type="dxa"/>
          </w:tcPr>
          <w:p w:rsidR="005F689C" w:rsidRPr="00600A20" w:rsidRDefault="005F689C" w:rsidP="00EA7DE7">
            <w:pPr>
              <w:rPr>
                <w:rFonts w:cstheme="minorHAnsi"/>
                <w:noProof/>
                <w:sz w:val="20"/>
                <w:szCs w:val="20"/>
                <w:lang w:eastAsia="en-GB"/>
              </w:rPr>
            </w:pPr>
            <w:r w:rsidRPr="00600A20">
              <w:rPr>
                <w:rFonts w:cstheme="minorHAnsi"/>
                <w:noProof/>
                <w:sz w:val="20"/>
                <w:szCs w:val="20"/>
                <w:lang w:eastAsia="en-GB"/>
              </w:rPr>
              <w:t>Isle of Wight (St Mary’s Hospital)</w:t>
            </w:r>
          </w:p>
        </w:tc>
        <w:tc>
          <w:tcPr>
            <w:tcW w:w="6932" w:type="dxa"/>
          </w:tcPr>
          <w:p w:rsidR="00BC43B0" w:rsidRPr="00600A20" w:rsidRDefault="00BC43B0" w:rsidP="00BC43B0">
            <w:pPr>
              <w:rPr>
                <w:rFonts w:cstheme="minorHAnsi"/>
                <w:noProof/>
                <w:sz w:val="20"/>
                <w:szCs w:val="20"/>
                <w:lang w:eastAsia="en-GB"/>
              </w:rPr>
            </w:pPr>
            <w:r w:rsidRPr="00600A20">
              <w:rPr>
                <w:rFonts w:cstheme="minorHAnsi"/>
                <w:noProof/>
                <w:sz w:val="20"/>
                <w:szCs w:val="20"/>
                <w:lang w:eastAsia="en-GB"/>
              </w:rPr>
              <w:t>Tel</w:t>
            </w:r>
            <w:r w:rsidR="008773BC">
              <w:rPr>
                <w:rFonts w:cstheme="minorHAnsi"/>
                <w:noProof/>
                <w:sz w:val="20"/>
                <w:szCs w:val="20"/>
                <w:lang w:eastAsia="en-GB"/>
              </w:rPr>
              <w:t xml:space="preserve"> 01983 822099 ext 5412</w:t>
            </w:r>
          </w:p>
          <w:p w:rsidR="005F689C" w:rsidRPr="00600A20" w:rsidRDefault="00BC43B0" w:rsidP="00BC43B0">
            <w:pPr>
              <w:rPr>
                <w:rFonts w:cstheme="minorHAnsi"/>
                <w:noProof/>
                <w:sz w:val="20"/>
                <w:szCs w:val="20"/>
                <w:lang w:eastAsia="en-GB"/>
              </w:rPr>
            </w:pPr>
            <w:r w:rsidRPr="00600A20">
              <w:rPr>
                <w:rFonts w:cstheme="minorHAnsi"/>
                <w:noProof/>
                <w:sz w:val="20"/>
                <w:szCs w:val="20"/>
                <w:lang w:eastAsia="en-GB"/>
              </w:rPr>
              <w:t>Secure Email</w:t>
            </w:r>
            <w:r w:rsidR="008773BC">
              <w:rPr>
                <w:rFonts w:cstheme="minorHAnsi"/>
                <w:noProof/>
                <w:sz w:val="20"/>
                <w:szCs w:val="20"/>
                <w:lang w:eastAsia="en-GB"/>
              </w:rPr>
              <w:t xml:space="preserve"> </w:t>
            </w:r>
            <w:hyperlink r:id="rId39" w:history="1">
              <w:r w:rsidR="008773BC" w:rsidRPr="00E37A6C">
                <w:rPr>
                  <w:rStyle w:val="Hyperlink"/>
                  <w:rFonts w:cstheme="minorHAnsi"/>
                  <w:noProof/>
                  <w:sz w:val="20"/>
                  <w:szCs w:val="20"/>
                  <w:lang w:eastAsia="en-GB"/>
                </w:rPr>
                <w:t>iownt.maternity.safeguarding@nhs.net</w:t>
              </w:r>
            </w:hyperlink>
            <w:r w:rsidR="008773BC">
              <w:rPr>
                <w:rFonts w:cstheme="minorHAnsi"/>
                <w:noProof/>
                <w:sz w:val="20"/>
                <w:szCs w:val="20"/>
                <w:lang w:eastAsia="en-GB"/>
              </w:rPr>
              <w:t xml:space="preserve"> </w:t>
            </w:r>
          </w:p>
        </w:tc>
      </w:tr>
    </w:tbl>
    <w:p w:rsidR="005F689C" w:rsidRPr="00600A20" w:rsidRDefault="005F689C" w:rsidP="00E34F2A">
      <w:pPr>
        <w:rPr>
          <w:rFonts w:cstheme="minorHAnsi"/>
          <w:noProof/>
          <w:sz w:val="20"/>
          <w:szCs w:val="20"/>
          <w:lang w:eastAsia="en-GB"/>
        </w:rPr>
      </w:pPr>
    </w:p>
    <w:tbl>
      <w:tblPr>
        <w:tblStyle w:val="TableGrid"/>
        <w:tblW w:w="0" w:type="auto"/>
        <w:tblLook w:val="04A0" w:firstRow="1" w:lastRow="0" w:firstColumn="1" w:lastColumn="0" w:noHBand="0" w:noVBand="1"/>
      </w:tblPr>
      <w:tblGrid>
        <w:gridCol w:w="2310"/>
        <w:gridCol w:w="6932"/>
      </w:tblGrid>
      <w:tr w:rsidR="005F689C" w:rsidRPr="00600A20" w:rsidTr="00EA7DE7">
        <w:tc>
          <w:tcPr>
            <w:tcW w:w="9242" w:type="dxa"/>
            <w:gridSpan w:val="2"/>
          </w:tcPr>
          <w:p w:rsidR="005F689C" w:rsidRPr="00600A20" w:rsidRDefault="005F689C" w:rsidP="00EA7DE7">
            <w:pPr>
              <w:jc w:val="center"/>
              <w:rPr>
                <w:rFonts w:cstheme="minorHAnsi"/>
                <w:b/>
                <w:noProof/>
                <w:sz w:val="20"/>
                <w:szCs w:val="20"/>
                <w:lang w:eastAsia="en-GB"/>
              </w:rPr>
            </w:pPr>
            <w:r w:rsidRPr="00600A20">
              <w:rPr>
                <w:rFonts w:cstheme="minorHAnsi"/>
                <w:b/>
                <w:noProof/>
                <w:sz w:val="20"/>
                <w:szCs w:val="20"/>
                <w:lang w:eastAsia="en-GB"/>
              </w:rPr>
              <w:t>Children’s Services Department Contact Numbers</w:t>
            </w:r>
          </w:p>
        </w:tc>
      </w:tr>
      <w:tr w:rsidR="005F689C" w:rsidRPr="00600A20" w:rsidTr="00EA7DE7">
        <w:tc>
          <w:tcPr>
            <w:tcW w:w="2310" w:type="dxa"/>
          </w:tcPr>
          <w:p w:rsidR="005F689C" w:rsidRPr="00600A20" w:rsidRDefault="005F689C" w:rsidP="00BC43B0">
            <w:pPr>
              <w:rPr>
                <w:rFonts w:cstheme="minorHAnsi"/>
                <w:noProof/>
                <w:sz w:val="20"/>
                <w:szCs w:val="20"/>
                <w:lang w:eastAsia="en-GB"/>
              </w:rPr>
            </w:pPr>
            <w:r w:rsidRPr="00600A20">
              <w:rPr>
                <w:rFonts w:cstheme="minorHAnsi"/>
                <w:noProof/>
                <w:sz w:val="20"/>
                <w:szCs w:val="20"/>
                <w:lang w:eastAsia="en-GB"/>
              </w:rPr>
              <w:t xml:space="preserve">Southampton </w:t>
            </w:r>
            <w:r w:rsidR="00BC43B0" w:rsidRPr="00600A20">
              <w:rPr>
                <w:rFonts w:cstheme="minorHAnsi"/>
                <w:noProof/>
                <w:sz w:val="20"/>
                <w:szCs w:val="20"/>
                <w:lang w:eastAsia="en-GB"/>
              </w:rPr>
              <w:t>City Council</w:t>
            </w:r>
          </w:p>
        </w:tc>
        <w:tc>
          <w:tcPr>
            <w:tcW w:w="6932" w:type="dxa"/>
          </w:tcPr>
          <w:p w:rsidR="005F689C" w:rsidRPr="00600A20" w:rsidRDefault="00BC43B0" w:rsidP="00EA7DE7">
            <w:pPr>
              <w:rPr>
                <w:rFonts w:cstheme="minorHAnsi"/>
                <w:color w:val="222222"/>
                <w:sz w:val="20"/>
                <w:szCs w:val="20"/>
                <w:shd w:val="clear" w:color="auto" w:fill="FFFFFF"/>
              </w:rPr>
            </w:pPr>
            <w:r w:rsidRPr="00600A20">
              <w:rPr>
                <w:rFonts w:cstheme="minorHAnsi"/>
                <w:noProof/>
                <w:sz w:val="20"/>
                <w:szCs w:val="20"/>
                <w:lang w:eastAsia="en-GB"/>
              </w:rPr>
              <w:t>Daytime MASH-</w:t>
            </w:r>
            <w:r w:rsidR="00606C0E" w:rsidRPr="00600A20">
              <w:rPr>
                <w:rFonts w:cstheme="minorHAnsi"/>
                <w:noProof/>
                <w:sz w:val="20"/>
                <w:szCs w:val="20"/>
                <w:lang w:eastAsia="en-GB"/>
              </w:rPr>
              <w:t xml:space="preserve"> </w:t>
            </w:r>
            <w:r w:rsidR="00606C0E" w:rsidRPr="00600A20">
              <w:rPr>
                <w:rFonts w:cstheme="minorHAnsi"/>
                <w:color w:val="222222"/>
                <w:sz w:val="20"/>
                <w:szCs w:val="20"/>
                <w:shd w:val="clear" w:color="auto" w:fill="FFFFFF"/>
              </w:rPr>
              <w:t>023 8083 2300</w:t>
            </w:r>
          </w:p>
          <w:p w:rsidR="00606C0E" w:rsidRPr="00600A20" w:rsidRDefault="00606C0E" w:rsidP="00EA7DE7">
            <w:pPr>
              <w:rPr>
                <w:rFonts w:cstheme="minorHAnsi"/>
                <w:noProof/>
                <w:sz w:val="20"/>
                <w:szCs w:val="20"/>
                <w:lang w:eastAsia="en-GB"/>
              </w:rPr>
            </w:pPr>
            <w:r w:rsidRPr="00600A20">
              <w:rPr>
                <w:rFonts w:cstheme="minorHAnsi"/>
                <w:color w:val="222222"/>
                <w:sz w:val="20"/>
                <w:szCs w:val="20"/>
                <w:shd w:val="clear" w:color="auto" w:fill="FFFFFF"/>
              </w:rPr>
              <w:t xml:space="preserve">MASH Email- </w:t>
            </w:r>
            <w:hyperlink r:id="rId40" w:history="1">
              <w:r w:rsidRPr="00600A20">
                <w:rPr>
                  <w:rStyle w:val="Hyperlink"/>
                  <w:rFonts w:cstheme="minorHAnsi"/>
                  <w:color w:val="0043A2"/>
                  <w:sz w:val="20"/>
                  <w:szCs w:val="20"/>
                  <w:shd w:val="clear" w:color="auto" w:fill="FFFFFF"/>
                </w:rPr>
                <w:t>MASH@southampton.gov.uk</w:t>
              </w:r>
            </w:hyperlink>
          </w:p>
          <w:p w:rsidR="00BC43B0" w:rsidRPr="00600A20" w:rsidRDefault="00BC43B0" w:rsidP="00EA7DE7">
            <w:pPr>
              <w:rPr>
                <w:rFonts w:cstheme="minorHAnsi"/>
                <w:color w:val="222222"/>
                <w:sz w:val="20"/>
                <w:szCs w:val="20"/>
                <w:shd w:val="clear" w:color="auto" w:fill="FFFFFF"/>
              </w:rPr>
            </w:pPr>
            <w:r w:rsidRPr="00600A20">
              <w:rPr>
                <w:rFonts w:cstheme="minorHAnsi"/>
                <w:noProof/>
                <w:sz w:val="20"/>
                <w:szCs w:val="20"/>
                <w:lang w:eastAsia="en-GB"/>
              </w:rPr>
              <w:t>Early Help-</w:t>
            </w:r>
            <w:r w:rsidR="00606C0E" w:rsidRPr="00600A20">
              <w:rPr>
                <w:rFonts w:cstheme="minorHAnsi"/>
                <w:noProof/>
                <w:sz w:val="20"/>
                <w:szCs w:val="20"/>
                <w:lang w:eastAsia="en-GB"/>
              </w:rPr>
              <w:t xml:space="preserve"> </w:t>
            </w:r>
            <w:r w:rsidR="00DF5A79" w:rsidRPr="00600A20">
              <w:rPr>
                <w:rFonts w:cstheme="minorHAnsi"/>
                <w:color w:val="222222"/>
                <w:sz w:val="20"/>
                <w:szCs w:val="20"/>
                <w:shd w:val="clear" w:color="auto" w:fill="FFFFFF"/>
              </w:rPr>
              <w:t>023 8083 3311</w:t>
            </w:r>
          </w:p>
          <w:p w:rsidR="00DF5A79" w:rsidRPr="00600A20" w:rsidRDefault="00DF5A79" w:rsidP="00EA7DE7">
            <w:pPr>
              <w:rPr>
                <w:rFonts w:cstheme="minorHAnsi"/>
                <w:noProof/>
                <w:sz w:val="20"/>
                <w:szCs w:val="20"/>
                <w:lang w:eastAsia="en-GB"/>
              </w:rPr>
            </w:pPr>
            <w:r w:rsidRPr="00600A20">
              <w:rPr>
                <w:rFonts w:cstheme="minorHAnsi"/>
                <w:color w:val="222222"/>
                <w:sz w:val="20"/>
                <w:szCs w:val="20"/>
                <w:shd w:val="clear" w:color="auto" w:fill="FFFFFF"/>
              </w:rPr>
              <w:t xml:space="preserve">Early Help email- </w:t>
            </w:r>
            <w:hyperlink r:id="rId41" w:tooltip="Early Help Hub" w:history="1">
              <w:r w:rsidRPr="00600A20">
                <w:rPr>
                  <w:rStyle w:val="Hyperlink"/>
                  <w:rFonts w:cstheme="minorHAnsi"/>
                  <w:color w:val="006FDD"/>
                  <w:sz w:val="20"/>
                  <w:szCs w:val="20"/>
                  <w:shd w:val="clear" w:color="auto" w:fill="FFFFFF"/>
                </w:rPr>
                <w:t>EarlyHelpHub@southampton.gov.uk</w:t>
              </w:r>
            </w:hyperlink>
            <w:r w:rsidRPr="00600A20">
              <w:rPr>
                <w:rFonts w:cstheme="minorHAnsi"/>
                <w:color w:val="222222"/>
                <w:sz w:val="20"/>
                <w:szCs w:val="20"/>
                <w:shd w:val="clear" w:color="auto" w:fill="FFFFFF"/>
              </w:rPr>
              <w:t>.</w:t>
            </w:r>
          </w:p>
          <w:p w:rsidR="00BC43B0" w:rsidRPr="00600A20" w:rsidRDefault="00BC43B0" w:rsidP="00EA7DE7">
            <w:pPr>
              <w:rPr>
                <w:rFonts w:cstheme="minorHAnsi"/>
                <w:noProof/>
                <w:sz w:val="20"/>
                <w:szCs w:val="20"/>
                <w:lang w:eastAsia="en-GB"/>
              </w:rPr>
            </w:pPr>
            <w:r w:rsidRPr="00600A20">
              <w:rPr>
                <w:rFonts w:cstheme="minorHAnsi"/>
                <w:noProof/>
                <w:sz w:val="20"/>
                <w:szCs w:val="20"/>
                <w:lang w:eastAsia="en-GB"/>
              </w:rPr>
              <w:t>Out of Hours/Emergency Duty Team-</w:t>
            </w:r>
            <w:r w:rsidR="00DF5A79" w:rsidRPr="00600A20">
              <w:rPr>
                <w:rFonts w:cstheme="minorHAnsi"/>
                <w:color w:val="222222"/>
                <w:sz w:val="20"/>
                <w:szCs w:val="20"/>
                <w:shd w:val="clear" w:color="auto" w:fill="FFFFFF"/>
              </w:rPr>
              <w:t xml:space="preserve"> 023 8023 3344</w:t>
            </w:r>
          </w:p>
          <w:p w:rsidR="00606C0E" w:rsidRPr="00600A20" w:rsidRDefault="00606C0E" w:rsidP="00606C0E">
            <w:pPr>
              <w:rPr>
                <w:rFonts w:cstheme="minorHAnsi"/>
                <w:noProof/>
                <w:sz w:val="20"/>
                <w:szCs w:val="20"/>
                <w:lang w:eastAsia="en-GB"/>
              </w:rPr>
            </w:pPr>
            <w:r w:rsidRPr="00600A20">
              <w:rPr>
                <w:rFonts w:cstheme="minorHAnsi"/>
                <w:noProof/>
                <w:sz w:val="20"/>
                <w:szCs w:val="20"/>
                <w:lang w:eastAsia="en-GB"/>
              </w:rPr>
              <w:t xml:space="preserve">Online </w:t>
            </w:r>
            <w:hyperlink r:id="rId42" w:history="1">
              <w:r w:rsidRPr="00600A20">
                <w:rPr>
                  <w:rStyle w:val="Hyperlink"/>
                  <w:rFonts w:cstheme="minorHAnsi"/>
                  <w:noProof/>
                  <w:sz w:val="20"/>
                  <w:szCs w:val="20"/>
                  <w:lang w:eastAsia="en-GB"/>
                </w:rPr>
                <w:t>referral form</w:t>
              </w:r>
            </w:hyperlink>
            <w:r w:rsidRPr="00600A20">
              <w:rPr>
                <w:rFonts w:cstheme="minorHAnsi"/>
                <w:noProof/>
                <w:sz w:val="20"/>
                <w:szCs w:val="20"/>
                <w:lang w:eastAsia="en-GB"/>
              </w:rPr>
              <w:t xml:space="preserve"> </w:t>
            </w:r>
          </w:p>
        </w:tc>
      </w:tr>
      <w:tr w:rsidR="005F689C" w:rsidRPr="00600A20" w:rsidTr="00EA7DE7">
        <w:tc>
          <w:tcPr>
            <w:tcW w:w="2310" w:type="dxa"/>
          </w:tcPr>
          <w:p w:rsidR="005F689C" w:rsidRPr="00600A20" w:rsidRDefault="005F689C" w:rsidP="00BC43B0">
            <w:pPr>
              <w:rPr>
                <w:rFonts w:cstheme="minorHAnsi"/>
                <w:noProof/>
                <w:sz w:val="20"/>
                <w:szCs w:val="20"/>
                <w:lang w:eastAsia="en-GB"/>
              </w:rPr>
            </w:pPr>
            <w:r w:rsidRPr="00600A20">
              <w:rPr>
                <w:rFonts w:cstheme="minorHAnsi"/>
                <w:noProof/>
                <w:sz w:val="20"/>
                <w:szCs w:val="20"/>
                <w:lang w:eastAsia="en-GB"/>
              </w:rPr>
              <w:t xml:space="preserve">Portsmouth </w:t>
            </w:r>
            <w:r w:rsidR="00BC43B0" w:rsidRPr="00600A20">
              <w:rPr>
                <w:rFonts w:cstheme="minorHAnsi"/>
                <w:noProof/>
                <w:sz w:val="20"/>
                <w:szCs w:val="20"/>
                <w:lang w:eastAsia="en-GB"/>
              </w:rPr>
              <w:t>City Council</w:t>
            </w:r>
          </w:p>
        </w:tc>
        <w:tc>
          <w:tcPr>
            <w:tcW w:w="6932" w:type="dxa"/>
          </w:tcPr>
          <w:p w:rsidR="00BC43B0" w:rsidRPr="00600A20" w:rsidRDefault="00127717" w:rsidP="00BC43B0">
            <w:pPr>
              <w:rPr>
                <w:rFonts w:cstheme="minorHAnsi"/>
                <w:noProof/>
                <w:sz w:val="20"/>
                <w:szCs w:val="20"/>
                <w:lang w:eastAsia="en-GB"/>
              </w:rPr>
            </w:pPr>
            <w:r w:rsidRPr="00600A20">
              <w:rPr>
                <w:rFonts w:cstheme="minorHAnsi"/>
                <w:noProof/>
                <w:sz w:val="20"/>
                <w:szCs w:val="20"/>
                <w:lang w:eastAsia="en-GB"/>
              </w:rPr>
              <w:t xml:space="preserve">Daytime MASH- </w:t>
            </w:r>
            <w:r w:rsidRPr="00600A20">
              <w:rPr>
                <w:rFonts w:cstheme="minorHAnsi"/>
                <w:color w:val="333333"/>
                <w:sz w:val="20"/>
                <w:szCs w:val="20"/>
                <w:shd w:val="clear" w:color="auto" w:fill="FFFFFF"/>
              </w:rPr>
              <w:t>023 9268 8793</w:t>
            </w:r>
          </w:p>
          <w:p w:rsidR="00127717" w:rsidRPr="00600A20" w:rsidRDefault="00127717" w:rsidP="00BC43B0">
            <w:pPr>
              <w:rPr>
                <w:rFonts w:cstheme="minorHAnsi"/>
                <w:noProof/>
                <w:sz w:val="20"/>
                <w:szCs w:val="20"/>
                <w:lang w:eastAsia="en-GB"/>
              </w:rPr>
            </w:pPr>
            <w:r w:rsidRPr="00600A20">
              <w:rPr>
                <w:rFonts w:cstheme="minorHAnsi"/>
                <w:noProof/>
                <w:sz w:val="20"/>
                <w:szCs w:val="20"/>
                <w:lang w:eastAsia="en-GB"/>
              </w:rPr>
              <w:t xml:space="preserve">MASH Email- </w:t>
            </w:r>
            <w:hyperlink r:id="rId43" w:history="1">
              <w:r w:rsidR="004E474C" w:rsidRPr="00600A20">
                <w:rPr>
                  <w:rStyle w:val="Hyperlink"/>
                  <w:rFonts w:cstheme="minorHAnsi"/>
                  <w:sz w:val="20"/>
                  <w:szCs w:val="20"/>
                </w:rPr>
                <w:t>MASH@portsmouthcc.gov.uk</w:t>
              </w:r>
            </w:hyperlink>
          </w:p>
          <w:p w:rsidR="005F689C" w:rsidRPr="00600A20" w:rsidRDefault="00BC43B0" w:rsidP="00BC43B0">
            <w:pPr>
              <w:rPr>
                <w:rFonts w:cstheme="minorHAnsi"/>
                <w:color w:val="333333"/>
                <w:sz w:val="20"/>
                <w:szCs w:val="20"/>
                <w:shd w:val="clear" w:color="auto" w:fill="FFFFFF"/>
              </w:rPr>
            </w:pPr>
            <w:r w:rsidRPr="00600A20">
              <w:rPr>
                <w:rFonts w:cstheme="minorHAnsi"/>
                <w:noProof/>
                <w:sz w:val="20"/>
                <w:szCs w:val="20"/>
                <w:lang w:eastAsia="en-GB"/>
              </w:rPr>
              <w:t xml:space="preserve">Out of Hours/Emergency Duty </w:t>
            </w:r>
            <w:r w:rsidR="00127717" w:rsidRPr="00600A20">
              <w:rPr>
                <w:rFonts w:cstheme="minorHAnsi"/>
                <w:noProof/>
                <w:sz w:val="20"/>
                <w:szCs w:val="20"/>
                <w:lang w:eastAsia="en-GB"/>
              </w:rPr>
              <w:t xml:space="preserve">Team- </w:t>
            </w:r>
            <w:r w:rsidR="00127717" w:rsidRPr="00600A20">
              <w:rPr>
                <w:rFonts w:cstheme="minorHAnsi"/>
                <w:color w:val="333333"/>
                <w:sz w:val="20"/>
                <w:szCs w:val="20"/>
                <w:shd w:val="clear" w:color="auto" w:fill="FFFFFF"/>
              </w:rPr>
              <w:t>0300 555 1373</w:t>
            </w:r>
          </w:p>
          <w:p w:rsidR="00127717" w:rsidRPr="00600A20" w:rsidRDefault="00127717" w:rsidP="00BC43B0">
            <w:pPr>
              <w:rPr>
                <w:rFonts w:cstheme="minorHAnsi"/>
                <w:noProof/>
                <w:sz w:val="20"/>
                <w:szCs w:val="20"/>
                <w:lang w:eastAsia="en-GB"/>
              </w:rPr>
            </w:pPr>
            <w:r w:rsidRPr="00600A20">
              <w:rPr>
                <w:rFonts w:cstheme="minorHAnsi"/>
                <w:color w:val="333333"/>
                <w:sz w:val="20"/>
                <w:szCs w:val="20"/>
                <w:shd w:val="clear" w:color="auto" w:fill="FFFFFF"/>
              </w:rPr>
              <w:t>Early Help and Prevention- 023 9281 5005</w:t>
            </w:r>
          </w:p>
        </w:tc>
      </w:tr>
      <w:tr w:rsidR="005F689C" w:rsidRPr="00600A20" w:rsidTr="00EA7DE7">
        <w:tc>
          <w:tcPr>
            <w:tcW w:w="2310" w:type="dxa"/>
          </w:tcPr>
          <w:p w:rsidR="005F689C" w:rsidRPr="00600A20" w:rsidRDefault="00BC43B0" w:rsidP="00EA7DE7">
            <w:pPr>
              <w:rPr>
                <w:rFonts w:cstheme="minorHAnsi"/>
                <w:noProof/>
                <w:sz w:val="20"/>
                <w:szCs w:val="20"/>
                <w:lang w:eastAsia="en-GB"/>
              </w:rPr>
            </w:pPr>
            <w:r w:rsidRPr="00600A20">
              <w:rPr>
                <w:rFonts w:cstheme="minorHAnsi"/>
                <w:noProof/>
                <w:sz w:val="20"/>
                <w:szCs w:val="20"/>
                <w:lang w:eastAsia="en-GB"/>
              </w:rPr>
              <w:t>Hampshire County Council</w:t>
            </w:r>
          </w:p>
        </w:tc>
        <w:tc>
          <w:tcPr>
            <w:tcW w:w="6932" w:type="dxa"/>
          </w:tcPr>
          <w:p w:rsidR="00BC43B0" w:rsidRPr="00600A20" w:rsidRDefault="00BC43B0" w:rsidP="00BC43B0">
            <w:pPr>
              <w:rPr>
                <w:rFonts w:cstheme="minorHAnsi"/>
                <w:color w:val="222222"/>
                <w:sz w:val="20"/>
                <w:szCs w:val="20"/>
                <w:shd w:val="clear" w:color="auto" w:fill="F8F8F8"/>
              </w:rPr>
            </w:pPr>
            <w:r w:rsidRPr="00600A20">
              <w:rPr>
                <w:rFonts w:cstheme="minorHAnsi"/>
                <w:noProof/>
                <w:sz w:val="20"/>
                <w:szCs w:val="20"/>
                <w:lang w:eastAsia="en-GB"/>
              </w:rPr>
              <w:t>Daytime MASH</w:t>
            </w:r>
            <w:r w:rsidR="00E31ED1" w:rsidRPr="00600A20">
              <w:rPr>
                <w:rFonts w:cstheme="minorHAnsi"/>
                <w:noProof/>
                <w:sz w:val="20"/>
                <w:szCs w:val="20"/>
                <w:lang w:eastAsia="en-GB"/>
              </w:rPr>
              <w:t xml:space="preserve"> (including Early Help)</w:t>
            </w:r>
            <w:r w:rsidRPr="00600A20">
              <w:rPr>
                <w:rFonts w:cstheme="minorHAnsi"/>
                <w:noProof/>
                <w:sz w:val="20"/>
                <w:szCs w:val="20"/>
                <w:lang w:eastAsia="en-GB"/>
              </w:rPr>
              <w:t>-</w:t>
            </w:r>
            <w:r w:rsidR="002156CC" w:rsidRPr="00600A20">
              <w:rPr>
                <w:rFonts w:cstheme="minorHAnsi"/>
                <w:noProof/>
                <w:sz w:val="20"/>
                <w:szCs w:val="20"/>
                <w:lang w:eastAsia="en-GB"/>
              </w:rPr>
              <w:t xml:space="preserve"> </w:t>
            </w:r>
            <w:r w:rsidR="002156CC" w:rsidRPr="00600A20">
              <w:rPr>
                <w:rFonts w:cstheme="minorHAnsi"/>
                <w:color w:val="222222"/>
                <w:sz w:val="20"/>
                <w:szCs w:val="20"/>
                <w:shd w:val="clear" w:color="auto" w:fill="F8F8F8"/>
              </w:rPr>
              <w:t>0300 555 1384</w:t>
            </w:r>
          </w:p>
          <w:p w:rsidR="002156CC" w:rsidRPr="00600A20" w:rsidRDefault="002156CC" w:rsidP="00BC43B0">
            <w:pPr>
              <w:rPr>
                <w:rFonts w:cstheme="minorHAnsi"/>
                <w:sz w:val="20"/>
                <w:szCs w:val="20"/>
              </w:rPr>
            </w:pPr>
            <w:r w:rsidRPr="00600A20">
              <w:rPr>
                <w:rFonts w:cstheme="minorHAnsi"/>
                <w:sz w:val="20"/>
                <w:szCs w:val="20"/>
                <w:shd w:val="clear" w:color="auto" w:fill="F8F8F8"/>
              </w:rPr>
              <w:t xml:space="preserve">MASH Email- </w:t>
            </w:r>
            <w:hyperlink r:id="rId44" w:history="1">
              <w:r w:rsidRPr="00600A20">
                <w:rPr>
                  <w:rStyle w:val="Hyperlink"/>
                  <w:rFonts w:cstheme="minorHAnsi"/>
                  <w:color w:val="480387"/>
                  <w:sz w:val="20"/>
                  <w:szCs w:val="20"/>
                  <w:bdr w:val="none" w:sz="0" w:space="0" w:color="auto" w:frame="1"/>
                  <w:shd w:val="clear" w:color="auto" w:fill="F8F8F8"/>
                </w:rPr>
                <w:t>childrens.services@hants.gov.uk</w:t>
              </w:r>
            </w:hyperlink>
          </w:p>
          <w:p w:rsidR="002156CC" w:rsidRPr="00600A20" w:rsidRDefault="002156CC" w:rsidP="00BC43B0">
            <w:pPr>
              <w:rPr>
                <w:rFonts w:cstheme="minorHAnsi"/>
                <w:noProof/>
                <w:sz w:val="20"/>
                <w:szCs w:val="20"/>
                <w:lang w:eastAsia="en-GB"/>
              </w:rPr>
            </w:pPr>
            <w:r w:rsidRPr="00600A20">
              <w:rPr>
                <w:rFonts w:cstheme="minorHAnsi"/>
                <w:sz w:val="20"/>
                <w:szCs w:val="20"/>
              </w:rPr>
              <w:t xml:space="preserve">Online </w:t>
            </w:r>
            <w:hyperlink r:id="rId45" w:history="1">
              <w:r w:rsidRPr="00600A20">
                <w:rPr>
                  <w:rStyle w:val="Hyperlink"/>
                  <w:rFonts w:cstheme="minorHAnsi"/>
                  <w:sz w:val="20"/>
                  <w:szCs w:val="20"/>
                </w:rPr>
                <w:t>referral form</w:t>
              </w:r>
            </w:hyperlink>
          </w:p>
          <w:p w:rsidR="005F689C" w:rsidRPr="00600A20" w:rsidRDefault="00BC43B0" w:rsidP="00BC43B0">
            <w:pPr>
              <w:rPr>
                <w:rFonts w:cstheme="minorHAnsi"/>
                <w:noProof/>
                <w:sz w:val="20"/>
                <w:szCs w:val="20"/>
                <w:lang w:eastAsia="en-GB"/>
              </w:rPr>
            </w:pPr>
            <w:r w:rsidRPr="00600A20">
              <w:rPr>
                <w:rFonts w:cstheme="minorHAnsi"/>
                <w:noProof/>
                <w:sz w:val="20"/>
                <w:szCs w:val="20"/>
                <w:lang w:eastAsia="en-GB"/>
              </w:rPr>
              <w:t>Out of Hours/Emergency Duty Team-</w:t>
            </w:r>
            <w:r w:rsidR="002156CC" w:rsidRPr="00600A20">
              <w:rPr>
                <w:rFonts w:cstheme="minorHAnsi"/>
                <w:noProof/>
                <w:sz w:val="20"/>
                <w:szCs w:val="20"/>
                <w:lang w:eastAsia="en-GB"/>
              </w:rPr>
              <w:t xml:space="preserve"> </w:t>
            </w:r>
            <w:r w:rsidR="002156CC" w:rsidRPr="00600A20">
              <w:rPr>
                <w:rFonts w:cstheme="minorHAnsi"/>
                <w:color w:val="222222"/>
                <w:sz w:val="20"/>
                <w:szCs w:val="20"/>
                <w:shd w:val="clear" w:color="auto" w:fill="F8F8F8"/>
              </w:rPr>
              <w:t>0300 555 1373  </w:t>
            </w:r>
          </w:p>
        </w:tc>
      </w:tr>
      <w:tr w:rsidR="005F689C" w:rsidRPr="00600A20" w:rsidTr="00EA7DE7">
        <w:tc>
          <w:tcPr>
            <w:tcW w:w="2310" w:type="dxa"/>
          </w:tcPr>
          <w:p w:rsidR="005F689C" w:rsidRPr="00600A20" w:rsidRDefault="00BC43B0" w:rsidP="00EA7DE7">
            <w:pPr>
              <w:rPr>
                <w:rFonts w:cstheme="minorHAnsi"/>
                <w:noProof/>
                <w:sz w:val="20"/>
                <w:szCs w:val="20"/>
                <w:lang w:eastAsia="en-GB"/>
              </w:rPr>
            </w:pPr>
            <w:r w:rsidRPr="00600A20">
              <w:rPr>
                <w:rFonts w:cstheme="minorHAnsi"/>
                <w:noProof/>
                <w:sz w:val="20"/>
                <w:szCs w:val="20"/>
                <w:lang w:eastAsia="en-GB"/>
              </w:rPr>
              <w:t>Isle of Wight</w:t>
            </w:r>
          </w:p>
        </w:tc>
        <w:tc>
          <w:tcPr>
            <w:tcW w:w="6932" w:type="dxa"/>
          </w:tcPr>
          <w:p w:rsidR="005F689C" w:rsidRPr="00600A20" w:rsidRDefault="00E31ED1" w:rsidP="00BC43B0">
            <w:pPr>
              <w:rPr>
                <w:rFonts w:cstheme="minorHAnsi"/>
                <w:noProof/>
                <w:sz w:val="20"/>
                <w:szCs w:val="20"/>
                <w:lang w:eastAsia="en-GB"/>
              </w:rPr>
            </w:pPr>
            <w:r w:rsidRPr="00600A20">
              <w:rPr>
                <w:rFonts w:cstheme="minorHAnsi"/>
                <w:noProof/>
                <w:sz w:val="20"/>
                <w:szCs w:val="20"/>
                <w:lang w:eastAsia="en-GB"/>
              </w:rPr>
              <w:t>Daytime</w:t>
            </w:r>
            <w:r w:rsidR="00BC43B0" w:rsidRPr="00600A20">
              <w:rPr>
                <w:rFonts w:cstheme="minorHAnsi"/>
                <w:noProof/>
                <w:sz w:val="20"/>
                <w:szCs w:val="20"/>
                <w:lang w:eastAsia="en-GB"/>
              </w:rPr>
              <w:t xml:space="preserve"> MASH</w:t>
            </w:r>
            <w:r w:rsidRPr="00600A20">
              <w:rPr>
                <w:rFonts w:cstheme="minorHAnsi"/>
                <w:noProof/>
                <w:sz w:val="20"/>
                <w:szCs w:val="20"/>
                <w:lang w:eastAsia="en-GB"/>
              </w:rPr>
              <w:t xml:space="preserve"> (including Early Help)- </w:t>
            </w:r>
            <w:r w:rsidRPr="00600A20">
              <w:rPr>
                <w:rStyle w:val="Strong"/>
                <w:rFonts w:cstheme="minorHAnsi"/>
                <w:b w:val="0"/>
                <w:color w:val="000000"/>
                <w:sz w:val="20"/>
                <w:szCs w:val="20"/>
                <w:shd w:val="clear" w:color="auto" w:fill="FFFFFF"/>
              </w:rPr>
              <w:t>0300 300 0117 (running 24 hours a day)</w:t>
            </w:r>
          </w:p>
        </w:tc>
      </w:tr>
    </w:tbl>
    <w:p w:rsidR="005F689C" w:rsidRPr="00600A20" w:rsidRDefault="005F689C" w:rsidP="00E34F2A">
      <w:pPr>
        <w:rPr>
          <w:rFonts w:cstheme="minorHAnsi"/>
          <w:noProof/>
          <w:sz w:val="20"/>
          <w:szCs w:val="20"/>
          <w:lang w:eastAsia="en-GB"/>
        </w:rPr>
      </w:pPr>
    </w:p>
    <w:tbl>
      <w:tblPr>
        <w:tblStyle w:val="TableGrid"/>
        <w:tblW w:w="0" w:type="auto"/>
        <w:tblLook w:val="04A0" w:firstRow="1" w:lastRow="0" w:firstColumn="1" w:lastColumn="0" w:noHBand="0" w:noVBand="1"/>
      </w:tblPr>
      <w:tblGrid>
        <w:gridCol w:w="2310"/>
        <w:gridCol w:w="6932"/>
      </w:tblGrid>
      <w:tr w:rsidR="005F689C" w:rsidRPr="00600A20" w:rsidTr="00EA7DE7">
        <w:tc>
          <w:tcPr>
            <w:tcW w:w="9242" w:type="dxa"/>
            <w:gridSpan w:val="2"/>
          </w:tcPr>
          <w:p w:rsidR="005F689C" w:rsidRPr="00600A20" w:rsidRDefault="005F689C" w:rsidP="00EA7DE7">
            <w:pPr>
              <w:jc w:val="center"/>
              <w:rPr>
                <w:rFonts w:cstheme="minorHAnsi"/>
                <w:b/>
                <w:noProof/>
                <w:sz w:val="20"/>
                <w:szCs w:val="20"/>
                <w:lang w:eastAsia="en-GB"/>
              </w:rPr>
            </w:pPr>
            <w:r w:rsidRPr="00600A20">
              <w:rPr>
                <w:rFonts w:cstheme="minorHAnsi"/>
                <w:b/>
                <w:noProof/>
                <w:sz w:val="20"/>
                <w:szCs w:val="20"/>
                <w:lang w:eastAsia="en-GB"/>
              </w:rPr>
              <w:t>Police Contact Numbers</w:t>
            </w:r>
          </w:p>
          <w:p w:rsidR="00401A34" w:rsidRPr="00600A20" w:rsidRDefault="00401A34" w:rsidP="00EA7DE7">
            <w:pPr>
              <w:jc w:val="center"/>
              <w:rPr>
                <w:rFonts w:cstheme="minorHAnsi"/>
                <w:b/>
                <w:noProof/>
                <w:sz w:val="20"/>
                <w:szCs w:val="20"/>
                <w:lang w:eastAsia="en-GB"/>
              </w:rPr>
            </w:pPr>
          </w:p>
          <w:p w:rsidR="00BC43B0" w:rsidRPr="00600A20" w:rsidRDefault="00B85126" w:rsidP="00BC43B0">
            <w:pPr>
              <w:rPr>
                <w:rFonts w:cstheme="minorHAnsi"/>
                <w:noProof/>
                <w:sz w:val="20"/>
                <w:szCs w:val="20"/>
                <w:lang w:eastAsia="en-GB"/>
              </w:rPr>
            </w:pPr>
            <w:r w:rsidRPr="00600A20">
              <w:rPr>
                <w:rFonts w:cstheme="minorHAnsi"/>
                <w:noProof/>
                <w:sz w:val="20"/>
                <w:szCs w:val="20"/>
                <w:lang w:eastAsia="en-GB"/>
              </w:rPr>
              <w:t xml:space="preserve">General </w:t>
            </w:r>
            <w:r w:rsidR="00401A34" w:rsidRPr="00600A20">
              <w:rPr>
                <w:rFonts w:cstheme="minorHAnsi"/>
                <w:noProof/>
                <w:sz w:val="20"/>
                <w:szCs w:val="20"/>
                <w:lang w:eastAsia="en-GB"/>
              </w:rPr>
              <w:t xml:space="preserve">Police </w:t>
            </w:r>
            <w:r w:rsidRPr="00600A20">
              <w:rPr>
                <w:rFonts w:cstheme="minorHAnsi"/>
                <w:noProof/>
                <w:sz w:val="20"/>
                <w:szCs w:val="20"/>
                <w:lang w:eastAsia="en-GB"/>
              </w:rPr>
              <w:t>MASH Cover across Hampshire, Southampton and Portsmouth- 0800-1700 Monday to Friday</w:t>
            </w:r>
          </w:p>
          <w:p w:rsidR="00401A34" w:rsidRPr="00600A20" w:rsidRDefault="00401A34" w:rsidP="00BC43B0">
            <w:pPr>
              <w:rPr>
                <w:rFonts w:cstheme="minorHAnsi"/>
                <w:noProof/>
                <w:sz w:val="20"/>
                <w:szCs w:val="20"/>
                <w:lang w:eastAsia="en-GB"/>
              </w:rPr>
            </w:pPr>
            <w:r w:rsidRPr="00600A20">
              <w:rPr>
                <w:rFonts w:cstheme="minorHAnsi"/>
                <w:noProof/>
                <w:sz w:val="20"/>
                <w:szCs w:val="20"/>
                <w:lang w:eastAsia="en-GB"/>
              </w:rPr>
              <w:t>Hampshire MASH provides contact at the weekends Sat-Sun 0800-2000 and also weekdays until 2000 (from December 2016)</w:t>
            </w:r>
            <w:r w:rsidR="00B33003" w:rsidRPr="00600A20">
              <w:rPr>
                <w:rFonts w:cstheme="minorHAnsi"/>
                <w:noProof/>
                <w:sz w:val="20"/>
                <w:szCs w:val="20"/>
                <w:lang w:eastAsia="en-GB"/>
              </w:rPr>
              <w:t>.</w:t>
            </w:r>
          </w:p>
          <w:p w:rsidR="00B33003" w:rsidRPr="00600A20" w:rsidRDefault="00B33003" w:rsidP="00BC43B0">
            <w:pPr>
              <w:rPr>
                <w:rFonts w:cstheme="minorHAnsi"/>
                <w:noProof/>
                <w:sz w:val="20"/>
                <w:szCs w:val="20"/>
                <w:lang w:eastAsia="en-GB"/>
              </w:rPr>
            </w:pPr>
          </w:p>
          <w:p w:rsidR="00B33003" w:rsidRPr="00600A20" w:rsidRDefault="00B33003" w:rsidP="00B33003">
            <w:pPr>
              <w:rPr>
                <w:rFonts w:cstheme="minorHAnsi"/>
                <w:noProof/>
                <w:sz w:val="20"/>
                <w:szCs w:val="20"/>
                <w:lang w:eastAsia="en-GB"/>
              </w:rPr>
            </w:pPr>
            <w:r w:rsidRPr="00600A20">
              <w:rPr>
                <w:rFonts w:cstheme="minorHAnsi"/>
                <w:noProof/>
                <w:sz w:val="20"/>
                <w:szCs w:val="20"/>
                <w:lang w:eastAsia="en-GB"/>
              </w:rPr>
              <w:t>Police will be notified of any concerns that meets threshold following referrals into the MASH.</w:t>
            </w:r>
          </w:p>
        </w:tc>
      </w:tr>
      <w:tr w:rsidR="005F689C" w:rsidRPr="00600A20" w:rsidTr="00EA7DE7">
        <w:tc>
          <w:tcPr>
            <w:tcW w:w="2310" w:type="dxa"/>
          </w:tcPr>
          <w:p w:rsidR="005F689C" w:rsidRPr="00600A20" w:rsidRDefault="00B33003" w:rsidP="00EA7DE7">
            <w:pPr>
              <w:rPr>
                <w:rFonts w:cstheme="minorHAnsi"/>
                <w:noProof/>
                <w:sz w:val="20"/>
                <w:szCs w:val="20"/>
                <w:lang w:eastAsia="en-GB"/>
              </w:rPr>
            </w:pPr>
            <w:r w:rsidRPr="00600A20">
              <w:rPr>
                <w:rFonts w:cstheme="minorHAnsi"/>
                <w:noProof/>
                <w:sz w:val="20"/>
                <w:szCs w:val="20"/>
                <w:lang w:eastAsia="en-GB"/>
              </w:rPr>
              <w:t>General Police Contact</w:t>
            </w:r>
          </w:p>
        </w:tc>
        <w:tc>
          <w:tcPr>
            <w:tcW w:w="6932" w:type="dxa"/>
          </w:tcPr>
          <w:p w:rsidR="005F689C" w:rsidRPr="00600A20" w:rsidRDefault="00401A34" w:rsidP="00EA7DE7">
            <w:pPr>
              <w:rPr>
                <w:rFonts w:cstheme="minorHAnsi"/>
                <w:noProof/>
                <w:sz w:val="20"/>
                <w:szCs w:val="20"/>
                <w:lang w:eastAsia="en-GB"/>
              </w:rPr>
            </w:pPr>
            <w:r w:rsidRPr="00600A20">
              <w:rPr>
                <w:rFonts w:cstheme="minorHAnsi"/>
                <w:noProof/>
                <w:sz w:val="20"/>
                <w:szCs w:val="20"/>
                <w:lang w:eastAsia="en-GB"/>
              </w:rPr>
              <w:t>999 for emergencies</w:t>
            </w:r>
          </w:p>
          <w:p w:rsidR="00401A34" w:rsidRPr="00600A20" w:rsidRDefault="00401A34" w:rsidP="00EA7DE7">
            <w:pPr>
              <w:rPr>
                <w:rFonts w:cstheme="minorHAnsi"/>
                <w:noProof/>
                <w:sz w:val="20"/>
                <w:szCs w:val="20"/>
                <w:lang w:eastAsia="en-GB"/>
              </w:rPr>
            </w:pPr>
            <w:r w:rsidRPr="00600A20">
              <w:rPr>
                <w:rFonts w:cstheme="minorHAnsi"/>
                <w:noProof/>
                <w:sz w:val="20"/>
                <w:szCs w:val="20"/>
                <w:lang w:eastAsia="en-GB"/>
              </w:rPr>
              <w:t>101 for all other enquiries</w:t>
            </w:r>
          </w:p>
        </w:tc>
      </w:tr>
    </w:tbl>
    <w:p w:rsidR="005F689C" w:rsidRPr="006E1C85" w:rsidRDefault="005F689C" w:rsidP="00E34F2A">
      <w:pPr>
        <w:rPr>
          <w:rFonts w:cstheme="minorHAnsi"/>
          <w:noProof/>
          <w:sz w:val="20"/>
          <w:szCs w:val="20"/>
          <w:lang w:eastAsia="en-GB"/>
        </w:rPr>
      </w:pPr>
    </w:p>
    <w:p w:rsidR="001A4EB6" w:rsidRPr="006E1C85" w:rsidRDefault="001A4EB6" w:rsidP="00E34F2A">
      <w:pPr>
        <w:rPr>
          <w:rFonts w:cstheme="minorHAnsi"/>
          <w:noProof/>
          <w:sz w:val="20"/>
          <w:szCs w:val="20"/>
          <w:lang w:eastAsia="en-GB"/>
        </w:rPr>
      </w:pPr>
      <w:r w:rsidRPr="006E1C85">
        <w:rPr>
          <w:rFonts w:cstheme="minorHAnsi"/>
          <w:noProof/>
          <w:sz w:val="20"/>
          <w:szCs w:val="20"/>
          <w:lang w:eastAsia="en-GB"/>
        </w:rPr>
        <w:br w:type="page"/>
      </w:r>
    </w:p>
    <w:p w:rsidR="001A4EB6" w:rsidRPr="00E50727" w:rsidRDefault="00E34F2A" w:rsidP="001A4EB6">
      <w:pPr>
        <w:rPr>
          <w:rFonts w:cstheme="minorHAnsi"/>
          <w:b/>
          <w:sz w:val="24"/>
          <w:szCs w:val="24"/>
        </w:rPr>
      </w:pPr>
      <w:r w:rsidRPr="00E50727">
        <w:rPr>
          <w:rFonts w:cstheme="minorHAnsi"/>
          <w:b/>
          <w:sz w:val="24"/>
          <w:szCs w:val="24"/>
        </w:rPr>
        <w:lastRenderedPageBreak/>
        <w:t>Appendix 2</w:t>
      </w:r>
    </w:p>
    <w:p w:rsidR="00A13B83" w:rsidRPr="00E50727" w:rsidRDefault="00A13B83" w:rsidP="00A13B83">
      <w:pPr>
        <w:pStyle w:val="Header"/>
        <w:jc w:val="center"/>
        <w:rPr>
          <w:rFonts w:cstheme="minorHAnsi"/>
          <w:b/>
          <w:sz w:val="24"/>
          <w:szCs w:val="24"/>
        </w:rPr>
      </w:pPr>
      <w:r w:rsidRPr="00E50727">
        <w:rPr>
          <w:rFonts w:cstheme="minorHAnsi"/>
          <w:b/>
          <w:sz w:val="24"/>
          <w:szCs w:val="24"/>
        </w:rPr>
        <w:t>Safeguarding Information Sharing Flowchart</w:t>
      </w:r>
    </w:p>
    <w:p w:rsidR="001A4EB6" w:rsidRPr="006E1C85" w:rsidRDefault="001A4EB6" w:rsidP="00A13B83">
      <w:pPr>
        <w:tabs>
          <w:tab w:val="left" w:pos="576"/>
        </w:tabs>
        <w:rPr>
          <w:rFonts w:cstheme="minorHAnsi"/>
          <w:sz w:val="20"/>
          <w:szCs w:val="20"/>
        </w:rPr>
      </w:pP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5D5D01DE" wp14:editId="541D8980">
                <wp:simplePos x="0" y="0"/>
                <wp:positionH relativeFrom="page">
                  <wp:align>center</wp:align>
                </wp:positionH>
                <wp:positionV relativeFrom="paragraph">
                  <wp:posOffset>0</wp:posOffset>
                </wp:positionV>
                <wp:extent cx="1713600" cy="572400"/>
                <wp:effectExtent l="0" t="0" r="20320" b="20320"/>
                <wp:wrapNone/>
                <wp:docPr id="5" name="Oval 5"/>
                <wp:cNvGraphicFramePr/>
                <a:graphic xmlns:a="http://schemas.openxmlformats.org/drawingml/2006/main">
                  <a:graphicData uri="http://schemas.microsoft.com/office/word/2010/wordprocessingShape">
                    <wps:wsp>
                      <wps:cNvSpPr/>
                      <wps:spPr>
                        <a:xfrm>
                          <a:off x="0" y="0"/>
                          <a:ext cx="1713600" cy="57240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66025E" w:rsidRDefault="0066025E" w:rsidP="00A13B83">
                            <w:pPr>
                              <w:spacing w:after="0" w:line="240" w:lineRule="auto"/>
                              <w:jc w:val="center"/>
                            </w:pPr>
                            <w:r>
                              <w:t xml:space="preserve">Concern identified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0;margin-top:0;width:134.95pt;height:45.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" fillcolor="red" strokecolor="#622423 [1605]" strokeweight="2pt">
                <v:textbox style="mso-fit-shape-to-text:t" inset="0,0,0,0">
                  <w:txbxContent>
                    <w:p w:rsidR="0066025E" w:rsidRDefault="0066025E" w:rsidP="00A13B83">
                      <w:pPr>
                        <w:spacing w:after="0" w:line="240" w:lineRule="auto"/>
                        <w:jc w:val="center"/>
                      </w:pPr>
                      <w:r>
                        <w:t xml:space="preserve">Concern identified </w:t>
                      </w:r>
                    </w:p>
                  </w:txbxContent>
                </v:textbox>
                <w10:wrap anchorx="page"/>
              </v:oval>
            </w:pict>
          </mc:Fallback>
        </mc:AlternateContent>
      </w: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73600" behindDoc="0" locked="0" layoutInCell="1" allowOverlap="1" wp14:anchorId="0C30C3E7" wp14:editId="45D82493">
                <wp:simplePos x="0" y="0"/>
                <wp:positionH relativeFrom="column">
                  <wp:posOffset>2857500</wp:posOffset>
                </wp:positionH>
                <wp:positionV relativeFrom="paragraph">
                  <wp:posOffset>57785</wp:posOffset>
                </wp:positionV>
                <wp:extent cx="0" cy="2476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25pt;margin-top:4.5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" strokecolor="#4579b8 [3044]">
                <v:stroke endarrow="open"/>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0FFFE2F6" wp14:editId="66B2BCC0">
                <wp:simplePos x="0" y="0"/>
                <wp:positionH relativeFrom="column">
                  <wp:posOffset>1819275</wp:posOffset>
                </wp:positionH>
                <wp:positionV relativeFrom="paragraph">
                  <wp:posOffset>259080</wp:posOffset>
                </wp:positionV>
                <wp:extent cx="2114550" cy="1409700"/>
                <wp:effectExtent l="57150" t="38100" r="76200" b="86995"/>
                <wp:wrapNone/>
                <wp:docPr id="6" name="Flowchart: Decision 6"/>
                <wp:cNvGraphicFramePr/>
                <a:graphic xmlns:a="http://schemas.openxmlformats.org/drawingml/2006/main">
                  <a:graphicData uri="http://schemas.microsoft.com/office/word/2010/wordprocessingShape">
                    <wps:wsp>
                      <wps:cNvSpPr/>
                      <wps:spPr>
                        <a:xfrm>
                          <a:off x="0" y="0"/>
                          <a:ext cx="2114550" cy="1409700"/>
                        </a:xfrm>
                        <a:prstGeom prst="flowChartDecision">
                          <a:avLst/>
                        </a:prstGeom>
                      </wps:spPr>
                      <wps:style>
                        <a:lnRef idx="1">
                          <a:schemeClr val="accent5"/>
                        </a:lnRef>
                        <a:fillRef idx="2">
                          <a:schemeClr val="accent5"/>
                        </a:fillRef>
                        <a:effectRef idx="1">
                          <a:schemeClr val="accent5"/>
                        </a:effectRef>
                        <a:fontRef idx="minor">
                          <a:schemeClr val="dk1"/>
                        </a:fontRef>
                      </wps:style>
                      <wps:txbx>
                        <w:txbxContent>
                          <w:p w:rsidR="0066025E" w:rsidRPr="00E13E94" w:rsidRDefault="0066025E" w:rsidP="00A13B83">
                            <w:pPr>
                              <w:spacing w:after="0" w:line="240" w:lineRule="auto"/>
                              <w:jc w:val="center"/>
                              <w:rPr>
                                <w:sz w:val="18"/>
                              </w:rPr>
                            </w:pPr>
                            <w:r w:rsidRPr="00E13E94">
                              <w:rPr>
                                <w:sz w:val="18"/>
                              </w:rPr>
                              <w:t>Would discussing concerns with parents increase risk to UBB?</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6" o:spid="_x0000_s1027" type="#_x0000_t110" style="position:absolute;margin-left:143.25pt;margin-top:20.4pt;width:166.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Pr="00E13E94" w:rsidRDefault="0066025E" w:rsidP="00A13B83">
                      <w:pPr>
                        <w:spacing w:after="0" w:line="240" w:lineRule="auto"/>
                        <w:jc w:val="center"/>
                        <w:rPr>
                          <w:sz w:val="18"/>
                        </w:rPr>
                      </w:pPr>
                      <w:r w:rsidRPr="00E13E94">
                        <w:rPr>
                          <w:sz w:val="18"/>
                        </w:rPr>
                        <w:t>Would discussing concerns with parents increase risk to UBB?</w:t>
                      </w:r>
                    </w:p>
                  </w:txbxContent>
                </v:textbox>
              </v:shape>
            </w:pict>
          </mc:Fallback>
        </mc:AlternateContent>
      </w: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62336" behindDoc="0" locked="0" layoutInCell="1" allowOverlap="1" wp14:anchorId="71FFF33B" wp14:editId="03230457">
                <wp:simplePos x="0" y="0"/>
                <wp:positionH relativeFrom="column">
                  <wp:posOffset>4133850</wp:posOffset>
                </wp:positionH>
                <wp:positionV relativeFrom="paragraph">
                  <wp:posOffset>296545</wp:posOffset>
                </wp:positionV>
                <wp:extent cx="457200" cy="457200"/>
                <wp:effectExtent l="57150" t="38100" r="57150" b="104775"/>
                <wp:wrapNone/>
                <wp:docPr id="8" name="Flowchart: Connector 8"/>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8" type="#_x0000_t120" style="position:absolute;margin-left:325.5pt;margin-top:23.3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Default="0066025E" w:rsidP="00A13B83">
                      <w:pPr>
                        <w:spacing w:after="0" w:line="240" w:lineRule="auto"/>
                        <w:jc w:val="center"/>
                      </w:pPr>
                      <w:r>
                        <w:t>Y</w:t>
                      </w:r>
                    </w:p>
                  </w:txbxContent>
                </v:textbox>
              </v:shape>
            </w:pict>
          </mc:Fallback>
        </mc:AlternateContent>
      </w: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85888" behindDoc="0" locked="0" layoutInCell="1" allowOverlap="1" wp14:anchorId="716A3247" wp14:editId="1217C23D">
                <wp:simplePos x="0" y="0"/>
                <wp:positionH relativeFrom="column">
                  <wp:posOffset>4457700</wp:posOffset>
                </wp:positionH>
                <wp:positionV relativeFrom="paragraph">
                  <wp:posOffset>287655</wp:posOffset>
                </wp:positionV>
                <wp:extent cx="0" cy="2743200"/>
                <wp:effectExtent l="9525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74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51pt;margin-top:22.65pt;width:0;height:3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" strokecolor="#4579b8 [3044]">
                <v:stroke endarrow="open"/>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34834CB1" wp14:editId="2C21F46C">
                <wp:simplePos x="0" y="0"/>
                <wp:positionH relativeFrom="column">
                  <wp:posOffset>3848100</wp:posOffset>
                </wp:positionH>
                <wp:positionV relativeFrom="paragraph">
                  <wp:posOffset>173355</wp:posOffset>
                </wp:positionV>
                <wp:extent cx="34290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03pt;margin-top:13.65pt;width:2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" strokecolor="#4579b8 [3044]">
                <v:stroke endarrow="open"/>
              </v:shape>
            </w:pict>
          </mc:Fallback>
        </mc:AlternateContent>
      </w:r>
    </w:p>
    <w:p w:rsidR="00A13B83" w:rsidRPr="006E1C85" w:rsidRDefault="00A13B83" w:rsidP="00A13B83">
      <w:pPr>
        <w:rPr>
          <w:rFonts w:cstheme="minorHAnsi"/>
          <w:sz w:val="20"/>
          <w:szCs w:val="20"/>
        </w:rPr>
      </w:pP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74624" behindDoc="0" locked="0" layoutInCell="1" allowOverlap="1" wp14:anchorId="2DAAB012" wp14:editId="08317E68">
                <wp:simplePos x="0" y="0"/>
                <wp:positionH relativeFrom="column">
                  <wp:posOffset>2876550</wp:posOffset>
                </wp:positionH>
                <wp:positionV relativeFrom="paragraph">
                  <wp:posOffset>127635</wp:posOffset>
                </wp:positionV>
                <wp:extent cx="0" cy="1143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26.5pt;margin-top:10.05pt;width:0;height: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" strokecolor="#4579b8 [3044]">
                <v:stroke endarrow="open"/>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6DCB036A" wp14:editId="204EFD16">
                <wp:simplePos x="0" y="0"/>
                <wp:positionH relativeFrom="column">
                  <wp:posOffset>2667000</wp:posOffset>
                </wp:positionH>
                <wp:positionV relativeFrom="paragraph">
                  <wp:posOffset>241935</wp:posOffset>
                </wp:positionV>
                <wp:extent cx="381000" cy="457200"/>
                <wp:effectExtent l="57150" t="38100" r="57150" b="104775"/>
                <wp:wrapNone/>
                <wp:docPr id="7" name="Flowchart: Connector 7"/>
                <wp:cNvGraphicFramePr/>
                <a:graphic xmlns:a="http://schemas.openxmlformats.org/drawingml/2006/main">
                  <a:graphicData uri="http://schemas.microsoft.com/office/word/2010/wordprocessingShape">
                    <wps:wsp>
                      <wps:cNvSpPr/>
                      <wps:spPr>
                        <a:xfrm>
                          <a:off x="0" y="0"/>
                          <a:ext cx="381000" cy="457200"/>
                        </a:xfrm>
                        <a:prstGeom prst="flowChartConnector">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N</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Flowchart: Connector 7" o:spid="_x0000_s1029" type="#_x0000_t120" style="position:absolute;margin-left:210pt;margin-top:19.05pt;width:3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Default="0066025E" w:rsidP="00A13B83">
                      <w:pPr>
                        <w:spacing w:after="0" w:line="240" w:lineRule="auto"/>
                        <w:jc w:val="center"/>
                      </w:pPr>
                      <w:r>
                        <w:t>N</w:t>
                      </w:r>
                    </w:p>
                  </w:txbxContent>
                </v:textbox>
              </v:shape>
            </w:pict>
          </mc:Fallback>
        </mc:AlternateContent>
      </w: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76672" behindDoc="0" locked="0" layoutInCell="1" allowOverlap="1" wp14:anchorId="114FE6F9" wp14:editId="415C97DA">
                <wp:simplePos x="0" y="0"/>
                <wp:positionH relativeFrom="column">
                  <wp:posOffset>2876550</wp:posOffset>
                </wp:positionH>
                <wp:positionV relativeFrom="paragraph">
                  <wp:posOffset>233045</wp:posOffset>
                </wp:positionV>
                <wp:extent cx="0" cy="1143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26.5pt;margin-top:18.35pt;width:0;height: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" strokecolor="#4579b8 [3044]">
                <v:stroke endarrow="open"/>
              </v:shape>
            </w:pict>
          </mc:Fallback>
        </mc:AlternateContent>
      </w: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183A6548" wp14:editId="134C41E4">
                <wp:simplePos x="0" y="0"/>
                <wp:positionH relativeFrom="column">
                  <wp:posOffset>1485900</wp:posOffset>
                </wp:positionH>
                <wp:positionV relativeFrom="paragraph">
                  <wp:posOffset>52705</wp:posOffset>
                </wp:positionV>
                <wp:extent cx="2743200" cy="685800"/>
                <wp:effectExtent l="57150" t="38100" r="76200" b="97790"/>
                <wp:wrapNone/>
                <wp:docPr id="9" name="Flowchart: Alternate Process 9"/>
                <wp:cNvGraphicFramePr/>
                <a:graphic xmlns:a="http://schemas.openxmlformats.org/drawingml/2006/main">
                  <a:graphicData uri="http://schemas.microsoft.com/office/word/2010/wordprocessingShape">
                    <wps:wsp>
                      <wps:cNvSpPr/>
                      <wps:spPr>
                        <a:xfrm>
                          <a:off x="0" y="0"/>
                          <a:ext cx="2743200" cy="6858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Discuss your concern with the family and explain need to share information with other professionals in order to best meet needs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30" type="#_x0000_t176" style="position:absolute;margin-left:117pt;margin-top:4.15pt;width:3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Default="0066025E" w:rsidP="00A13B83">
                      <w:pPr>
                        <w:spacing w:after="0" w:line="240" w:lineRule="auto"/>
                        <w:jc w:val="center"/>
                      </w:pPr>
                      <w:r>
                        <w:t>Discuss your concern with the family and explain need to share information with other professionals in order to best meet needs</w:t>
                      </w:r>
                    </w:p>
                  </w:txbxContent>
                </v:textbox>
              </v:shape>
            </w:pict>
          </mc:Fallback>
        </mc:AlternateContent>
      </w:r>
    </w:p>
    <w:p w:rsidR="00A13B83" w:rsidRPr="006E1C85" w:rsidRDefault="00A13B83" w:rsidP="00A13B83">
      <w:pPr>
        <w:rPr>
          <w:rFonts w:cstheme="minorHAnsi"/>
          <w:sz w:val="20"/>
          <w:szCs w:val="20"/>
        </w:rPr>
      </w:pP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64384" behindDoc="0" locked="0" layoutInCell="1" allowOverlap="1" wp14:anchorId="6F888D49" wp14:editId="64A111F8">
                <wp:simplePos x="0" y="0"/>
                <wp:positionH relativeFrom="column">
                  <wp:posOffset>2057400</wp:posOffset>
                </wp:positionH>
                <wp:positionV relativeFrom="paragraph">
                  <wp:posOffset>254000</wp:posOffset>
                </wp:positionV>
                <wp:extent cx="1600200" cy="914400"/>
                <wp:effectExtent l="57150" t="38100" r="19050" b="88265"/>
                <wp:wrapNone/>
                <wp:docPr id="10" name="Flowchart: Decision 10"/>
                <wp:cNvGraphicFramePr/>
                <a:graphic xmlns:a="http://schemas.openxmlformats.org/drawingml/2006/main">
                  <a:graphicData uri="http://schemas.microsoft.com/office/word/2010/wordprocessingShape">
                    <wps:wsp>
                      <wps:cNvSpPr/>
                      <wps:spPr>
                        <a:xfrm>
                          <a:off x="0" y="0"/>
                          <a:ext cx="1600200" cy="914400"/>
                        </a:xfrm>
                        <a:prstGeom prst="flowChartDecision">
                          <a:avLst/>
                        </a:prstGeom>
                      </wps:spPr>
                      <wps:style>
                        <a:lnRef idx="1">
                          <a:schemeClr val="accent5"/>
                        </a:lnRef>
                        <a:fillRef idx="2">
                          <a:schemeClr val="accent5"/>
                        </a:fillRef>
                        <a:effectRef idx="1">
                          <a:schemeClr val="accent5"/>
                        </a:effectRef>
                        <a:fontRef idx="minor">
                          <a:schemeClr val="dk1"/>
                        </a:fontRef>
                      </wps:style>
                      <wps:txbx>
                        <w:txbxContent>
                          <w:p w:rsidR="0066025E" w:rsidRPr="00F31E75" w:rsidRDefault="0066025E" w:rsidP="00A13B83">
                            <w:pPr>
                              <w:spacing w:after="0" w:line="240" w:lineRule="auto"/>
                              <w:jc w:val="center"/>
                            </w:pPr>
                            <w:proofErr w:type="gramStart"/>
                            <w:r w:rsidRPr="00F31E75">
                              <w:t>Consent to share?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Flowchart: Decision 10" o:spid="_x0000_s1031" type="#_x0000_t110" style="position:absolute;margin-left:162pt;margin-top:20pt;width:12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Pr="00F31E75" w:rsidRDefault="0066025E" w:rsidP="00A13B83">
                      <w:pPr>
                        <w:spacing w:after="0" w:line="240" w:lineRule="auto"/>
                        <w:jc w:val="center"/>
                      </w:pPr>
                      <w:proofErr w:type="gramStart"/>
                      <w:r w:rsidRPr="00F31E75">
                        <w:t>Consent to share?</w:t>
                      </w:r>
                      <w:proofErr w:type="gramEnd"/>
                    </w:p>
                  </w:txbxContent>
                </v:textbox>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77696" behindDoc="0" locked="0" layoutInCell="1" allowOverlap="1" wp14:anchorId="123B3907" wp14:editId="05078488">
                <wp:simplePos x="0" y="0"/>
                <wp:positionH relativeFrom="column">
                  <wp:posOffset>2857500</wp:posOffset>
                </wp:positionH>
                <wp:positionV relativeFrom="paragraph">
                  <wp:posOffset>-5715</wp:posOffset>
                </wp:positionV>
                <wp:extent cx="0" cy="2286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25pt;margin-top:-.45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" strokecolor="#4579b8 [3044]">
                <v:stroke endarrow="open"/>
              </v:shape>
            </w:pict>
          </mc:Fallback>
        </mc:AlternateContent>
      </w:r>
    </w:p>
    <w:p w:rsidR="00A13B83" w:rsidRPr="006E1C85" w:rsidRDefault="00A13B83" w:rsidP="00A13B83">
      <w:pPr>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66432" behindDoc="0" locked="0" layoutInCell="1" allowOverlap="1" wp14:anchorId="0C7417B9" wp14:editId="5CBEBE2A">
                <wp:simplePos x="0" y="0"/>
                <wp:positionH relativeFrom="column">
                  <wp:posOffset>3905250</wp:posOffset>
                </wp:positionH>
                <wp:positionV relativeFrom="paragraph">
                  <wp:posOffset>198120</wp:posOffset>
                </wp:positionV>
                <wp:extent cx="228600" cy="228600"/>
                <wp:effectExtent l="57150" t="38100" r="19050" b="95250"/>
                <wp:wrapNone/>
                <wp:docPr id="12" name="Flowchart: Connector 12"/>
                <wp:cNvGraphicFramePr/>
                <a:graphic xmlns:a="http://schemas.openxmlformats.org/drawingml/2006/main">
                  <a:graphicData uri="http://schemas.microsoft.com/office/word/2010/wordprocessingShape">
                    <wps:wsp>
                      <wps:cNvSpPr/>
                      <wps:spPr>
                        <a:xfrm>
                          <a:off x="0" y="0"/>
                          <a:ext cx="228600" cy="228600"/>
                        </a:xfrm>
                        <a:prstGeom prst="flowChartConnector">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o:spid="_x0000_s1032" type="#_x0000_t120" style="position:absolute;margin-left:307.5pt;margin-top:15.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" fillcolor="#a5d5e2 [1624]" strokecolor="#40a7c2 [3048]">
                <v:fill color2="#e4f2f6 [504]" rotate="t" angle="180" colors="0 #9eeaff;22938f #bbefff;1 #e4f9ff" focus="100%" type="gradient"/>
                <v:shadow on="t" color="black" opacity="24903f" origin=",.5" offset="0,.55556mm"/>
                <v:textbox inset="0,0,0,0">
                  <w:txbxContent>
                    <w:p w:rsidR="0066025E" w:rsidRDefault="0066025E" w:rsidP="00A13B83">
                      <w:pPr>
                        <w:spacing w:after="0" w:line="240" w:lineRule="auto"/>
                        <w:jc w:val="center"/>
                      </w:pPr>
                      <w:r>
                        <w:t>N</w:t>
                      </w:r>
                    </w:p>
                  </w:txbxContent>
                </v:textbox>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78720" behindDoc="0" locked="0" layoutInCell="1" allowOverlap="1" wp14:anchorId="1C9246AC" wp14:editId="32AE002A">
                <wp:simplePos x="0" y="0"/>
                <wp:positionH relativeFrom="column">
                  <wp:posOffset>3656330</wp:posOffset>
                </wp:positionH>
                <wp:positionV relativeFrom="paragraph">
                  <wp:posOffset>312420</wp:posOffset>
                </wp:positionV>
                <wp:extent cx="22860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87.9pt;margin-top:24.6pt;width:18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" strokecolor="#4579b8 [3044]">
                <v:stroke endarrow="open"/>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84864" behindDoc="0" locked="0" layoutInCell="1" allowOverlap="1" wp14:anchorId="58491044" wp14:editId="0601E5B6">
                <wp:simplePos x="0" y="0"/>
                <wp:positionH relativeFrom="column">
                  <wp:posOffset>4000500</wp:posOffset>
                </wp:positionH>
                <wp:positionV relativeFrom="paragraph">
                  <wp:posOffset>103505</wp:posOffset>
                </wp:positionV>
                <wp:extent cx="0" cy="342900"/>
                <wp:effectExtent l="95250" t="0" r="95250" b="57150"/>
                <wp:wrapNone/>
                <wp:docPr id="37" name="Straight Arrow Connector 3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315pt;margin-top:8.15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" strokecolor="#4579b8 [3044]">
                <v:stroke endarrow="open"/>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11D624E7" wp14:editId="5F5264B8">
                <wp:simplePos x="0" y="0"/>
                <wp:positionH relativeFrom="column">
                  <wp:posOffset>476250</wp:posOffset>
                </wp:positionH>
                <wp:positionV relativeFrom="paragraph">
                  <wp:posOffset>151765</wp:posOffset>
                </wp:positionV>
                <wp:extent cx="1943100" cy="800100"/>
                <wp:effectExtent l="57150" t="38100" r="76200" b="95250"/>
                <wp:wrapNone/>
                <wp:docPr id="13" name="Flowchart: Alternate Process 13"/>
                <wp:cNvGraphicFramePr/>
                <a:graphic xmlns:a="http://schemas.openxmlformats.org/drawingml/2006/main">
                  <a:graphicData uri="http://schemas.microsoft.com/office/word/2010/wordprocessingShape">
                    <wps:wsp>
                      <wps:cNvSpPr/>
                      <wps:spPr>
                        <a:xfrm>
                          <a:off x="0" y="0"/>
                          <a:ext cx="1943100" cy="8001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66025E" w:rsidRPr="00F31E75" w:rsidRDefault="0066025E" w:rsidP="00A13B83">
                            <w:pPr>
                              <w:spacing w:after="0" w:line="240" w:lineRule="auto"/>
                              <w:jc w:val="center"/>
                              <w:rPr>
                                <w:sz w:val="20"/>
                              </w:rPr>
                            </w:pPr>
                            <w:r w:rsidRPr="00F31E75">
                              <w:rPr>
                                <w:sz w:val="20"/>
                              </w:rPr>
                              <w:t>Share concerns with line manager and/or safeguarding lead as per local protocol</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Flowchart: Alternate Process 13" o:spid="_x0000_s1033" type="#_x0000_t176" style="position:absolute;left:0;text-align:left;margin-left:37.5pt;margin-top:11.95pt;width:15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Pr="00F31E75" w:rsidRDefault="0066025E" w:rsidP="00A13B83">
                      <w:pPr>
                        <w:spacing w:after="0" w:line="240" w:lineRule="auto"/>
                        <w:jc w:val="center"/>
                        <w:rPr>
                          <w:sz w:val="20"/>
                        </w:rPr>
                      </w:pPr>
                      <w:r w:rsidRPr="00F31E75">
                        <w:rPr>
                          <w:sz w:val="20"/>
                        </w:rPr>
                        <w:t>Share concerns with line manager and/or safeguarding lead as per local protocol</w:t>
                      </w:r>
                    </w:p>
                  </w:txbxContent>
                </v:textbox>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76EEC686" wp14:editId="41430129">
                <wp:simplePos x="0" y="0"/>
                <wp:positionH relativeFrom="column">
                  <wp:posOffset>2743200</wp:posOffset>
                </wp:positionH>
                <wp:positionV relativeFrom="paragraph">
                  <wp:posOffset>275590</wp:posOffset>
                </wp:positionV>
                <wp:extent cx="247650" cy="257175"/>
                <wp:effectExtent l="57150" t="38100" r="0" b="104775"/>
                <wp:wrapNone/>
                <wp:docPr id="11" name="Flowchart: Connector 11"/>
                <wp:cNvGraphicFramePr/>
                <a:graphic xmlns:a="http://schemas.openxmlformats.org/drawingml/2006/main">
                  <a:graphicData uri="http://schemas.microsoft.com/office/word/2010/wordprocessingShape">
                    <wps:wsp>
                      <wps:cNvSpPr/>
                      <wps:spPr>
                        <a:xfrm>
                          <a:off x="0" y="0"/>
                          <a:ext cx="247650" cy="257175"/>
                        </a:xfrm>
                        <a:prstGeom prst="flowChartConnector">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o:spid="_x0000_s1034" type="#_x0000_t120" style="position:absolute;left:0;text-align:left;margin-left:3in;margin-top:21.7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" fillcolor="#a5d5e2 [1624]" strokecolor="#40a7c2 [3048]">
                <v:fill color2="#e4f2f6 [504]" rotate="t" angle="180" colors="0 #9eeaff;22938f #bbefff;1 #e4f9ff" focus="100%" type="gradient"/>
                <v:shadow on="t" color="black" opacity="24903f" origin=",.5" offset="0,.55556mm"/>
                <v:textbox inset="0,0,0,0">
                  <w:txbxContent>
                    <w:p w:rsidR="0066025E" w:rsidRDefault="0066025E" w:rsidP="00A13B83">
                      <w:pPr>
                        <w:spacing w:after="0" w:line="240" w:lineRule="auto"/>
                        <w:jc w:val="center"/>
                      </w:pPr>
                      <w:r>
                        <w:t>Y</w:t>
                      </w:r>
                    </w:p>
                  </w:txbxContent>
                </v:textbox>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79744" behindDoc="0" locked="0" layoutInCell="1" allowOverlap="1" wp14:anchorId="42904CC0" wp14:editId="34DD26D6">
                <wp:simplePos x="0" y="0"/>
                <wp:positionH relativeFrom="column">
                  <wp:posOffset>2886075</wp:posOffset>
                </wp:positionH>
                <wp:positionV relativeFrom="paragraph">
                  <wp:posOffset>151765</wp:posOffset>
                </wp:positionV>
                <wp:extent cx="0" cy="11430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27.25pt;margin-top:11.95pt;width:0;height: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" strokecolor="#4579b8 [3044]">
                <v:stroke endarrow="open"/>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68480" behindDoc="0" locked="0" layoutInCell="1" allowOverlap="1" wp14:anchorId="2327A55A" wp14:editId="42FF3DB8">
                <wp:simplePos x="0" y="0"/>
                <wp:positionH relativeFrom="column">
                  <wp:posOffset>3381375</wp:posOffset>
                </wp:positionH>
                <wp:positionV relativeFrom="paragraph">
                  <wp:posOffset>151765</wp:posOffset>
                </wp:positionV>
                <wp:extent cx="2400300" cy="1143000"/>
                <wp:effectExtent l="57150" t="38100" r="76200" b="92710"/>
                <wp:wrapNone/>
                <wp:docPr id="14" name="Flowchart: Alternate Process 14"/>
                <wp:cNvGraphicFramePr/>
                <a:graphic xmlns:a="http://schemas.openxmlformats.org/drawingml/2006/main">
                  <a:graphicData uri="http://schemas.microsoft.com/office/word/2010/wordprocessingShape">
                    <wps:wsp>
                      <wps:cNvSpPr/>
                      <wps:spPr>
                        <a:xfrm>
                          <a:off x="0" y="0"/>
                          <a:ext cx="2400300" cy="11430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Seek supervision from line manager/safeguarding lead to discuss whether level of concern justifies overriding consent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Flowchart: Alternate Process 14" o:spid="_x0000_s1035" type="#_x0000_t176" style="position:absolute;left:0;text-align:left;margin-left:266.25pt;margin-top:11.95pt;width:189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Default="0066025E" w:rsidP="00A13B83">
                      <w:pPr>
                        <w:spacing w:after="0" w:line="240" w:lineRule="auto"/>
                        <w:jc w:val="center"/>
                      </w:pPr>
                      <w:r>
                        <w:t>Seek supervision from line manager/safeguarding lead to discuss whether level of concern justifies overriding consent</w:t>
                      </w:r>
                    </w:p>
                  </w:txbxContent>
                </v:textbox>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86912" behindDoc="0" locked="0" layoutInCell="1" allowOverlap="1" wp14:anchorId="54EF9562" wp14:editId="0642ACC4">
                <wp:simplePos x="0" y="0"/>
                <wp:positionH relativeFrom="column">
                  <wp:posOffset>2419350</wp:posOffset>
                </wp:positionH>
                <wp:positionV relativeFrom="paragraph">
                  <wp:posOffset>142875</wp:posOffset>
                </wp:positionV>
                <wp:extent cx="342900" cy="0"/>
                <wp:effectExtent l="38100" t="76200" r="0" b="114300"/>
                <wp:wrapNone/>
                <wp:docPr id="39" name="Straight Arrow Connector 3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190.5pt;margin-top:11.25pt;width:27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" strokecolor="#4579b8 [3044]">
                <v:stroke endarrow="open"/>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80768" behindDoc="0" locked="0" layoutInCell="1" allowOverlap="1" wp14:anchorId="46EA9EB7" wp14:editId="31D79F35">
                <wp:simplePos x="0" y="0"/>
                <wp:positionH relativeFrom="column">
                  <wp:posOffset>1371600</wp:posOffset>
                </wp:positionH>
                <wp:positionV relativeFrom="paragraph">
                  <wp:posOffset>57785</wp:posOffset>
                </wp:positionV>
                <wp:extent cx="0" cy="314325"/>
                <wp:effectExtent l="95250" t="0" r="76200" b="66675"/>
                <wp:wrapNone/>
                <wp:docPr id="33" name="Straight Arrow Connector 3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108pt;margin-top:4.55pt;width:0;height:2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" strokecolor="#4579b8 [3044]">
                <v:stroke endarrow="open"/>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69504" behindDoc="0" locked="0" layoutInCell="1" allowOverlap="1" wp14:anchorId="38038E18" wp14:editId="7B6F0063">
                <wp:simplePos x="0" y="0"/>
                <wp:positionH relativeFrom="column">
                  <wp:posOffset>361950</wp:posOffset>
                </wp:positionH>
                <wp:positionV relativeFrom="paragraph">
                  <wp:posOffset>67945</wp:posOffset>
                </wp:positionV>
                <wp:extent cx="2057400" cy="571500"/>
                <wp:effectExtent l="57150" t="38100" r="76200" b="89535"/>
                <wp:wrapNone/>
                <wp:docPr id="15" name="Flowchart: Alternate Process 15"/>
                <wp:cNvGraphicFramePr/>
                <a:graphic xmlns:a="http://schemas.openxmlformats.org/drawingml/2006/main">
                  <a:graphicData uri="http://schemas.microsoft.com/office/word/2010/wordprocessingShape">
                    <wps:wsp>
                      <wps:cNvSpPr/>
                      <wps:spPr>
                        <a:xfrm>
                          <a:off x="0" y="0"/>
                          <a:ext cx="2057400" cy="5715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66025E" w:rsidRDefault="0066025E" w:rsidP="00A13B83">
                            <w:pPr>
                              <w:spacing w:after="0" w:line="240" w:lineRule="auto"/>
                              <w:jc w:val="center"/>
                            </w:pPr>
                            <w:r>
                              <w:t>Complete Information Sharing Form and send to partner agencies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Flowchart: Alternate Process 15" o:spid="_x0000_s1036" type="#_x0000_t176" style="position:absolute;left:0;text-align:left;margin-left:28.5pt;margin-top:5.35pt;width:16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Default="0066025E" w:rsidP="00A13B83">
                      <w:pPr>
                        <w:spacing w:after="0" w:line="240" w:lineRule="auto"/>
                        <w:jc w:val="center"/>
                      </w:pPr>
                      <w:r>
                        <w:t>Complete Information Sharing Form and send to partner agencies</w:t>
                      </w:r>
                    </w:p>
                  </w:txbxContent>
                </v:textbox>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70528" behindDoc="0" locked="0" layoutInCell="1" allowOverlap="1" wp14:anchorId="6C6ED5B7" wp14:editId="7309C224">
                <wp:simplePos x="0" y="0"/>
                <wp:positionH relativeFrom="column">
                  <wp:posOffset>76200</wp:posOffset>
                </wp:positionH>
                <wp:positionV relativeFrom="paragraph">
                  <wp:posOffset>316865</wp:posOffset>
                </wp:positionV>
                <wp:extent cx="2628900" cy="1143000"/>
                <wp:effectExtent l="57150" t="38100" r="19050" b="86995"/>
                <wp:wrapNone/>
                <wp:docPr id="16" name="Flowchart: Decision 16"/>
                <wp:cNvGraphicFramePr/>
                <a:graphic xmlns:a="http://schemas.openxmlformats.org/drawingml/2006/main">
                  <a:graphicData uri="http://schemas.microsoft.com/office/word/2010/wordprocessingShape">
                    <wps:wsp>
                      <wps:cNvSpPr/>
                      <wps:spPr>
                        <a:xfrm>
                          <a:off x="0" y="0"/>
                          <a:ext cx="2628900" cy="1143000"/>
                        </a:xfrm>
                        <a:prstGeom prst="flowChartDecision">
                          <a:avLst/>
                        </a:prstGeom>
                      </wps:spPr>
                      <wps:style>
                        <a:lnRef idx="1">
                          <a:schemeClr val="accent5"/>
                        </a:lnRef>
                        <a:fillRef idx="2">
                          <a:schemeClr val="accent5"/>
                        </a:fillRef>
                        <a:effectRef idx="1">
                          <a:schemeClr val="accent5"/>
                        </a:effectRef>
                        <a:fontRef idx="minor">
                          <a:schemeClr val="dk1"/>
                        </a:fontRef>
                      </wps:style>
                      <wps:txbx>
                        <w:txbxContent>
                          <w:p w:rsidR="0066025E" w:rsidRPr="00E13E94" w:rsidRDefault="0066025E" w:rsidP="00A13B83">
                            <w:pPr>
                              <w:spacing w:after="0" w:line="240" w:lineRule="auto"/>
                              <w:jc w:val="center"/>
                              <w:rPr>
                                <w:sz w:val="18"/>
                              </w:rPr>
                            </w:pPr>
                            <w:r w:rsidRPr="00E13E94">
                              <w:rPr>
                                <w:sz w:val="18"/>
                              </w:rPr>
                              <w:t xml:space="preserve">Review </w:t>
                            </w:r>
                            <w:r>
                              <w:rPr>
                                <w:sz w:val="18"/>
                              </w:rPr>
                              <w:t xml:space="preserve">HIPS Unborn Baby Safeguarding Protocol </w:t>
                            </w:r>
                            <w:r w:rsidRPr="00E13E94">
                              <w:rPr>
                                <w:sz w:val="18"/>
                              </w:rPr>
                              <w:t xml:space="preserve">risk assessment </w:t>
                            </w:r>
                            <w:r>
                              <w:rPr>
                                <w:sz w:val="18"/>
                              </w:rPr>
                              <w:t xml:space="preserve">to </w:t>
                            </w:r>
                            <w:r w:rsidRPr="00E13E94">
                              <w:rPr>
                                <w:sz w:val="18"/>
                              </w:rPr>
                              <w:t xml:space="preserve">define </w:t>
                            </w:r>
                            <w:r>
                              <w:rPr>
                                <w:sz w:val="18"/>
                              </w:rPr>
                              <w:t xml:space="preserve">and follow ongoing </w:t>
                            </w:r>
                            <w:r w:rsidRPr="00E13E94">
                              <w:rPr>
                                <w:sz w:val="18"/>
                              </w:rPr>
                              <w:t>pathway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Flowchart: Decision 16" o:spid="_x0000_s1037" type="#_x0000_t110" style="position:absolute;left:0;text-align:left;margin-left:6pt;margin-top:24.95pt;width:207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" fillcolor="#a5d5e2 [1624]" strokecolor="#40a7c2 [3048]">
                <v:fill color2="#e4f2f6 [504]" rotate="t" angle="180" colors="0 #9eeaff;22938f #bbefff;1 #e4f9ff" focus="100%" type="gradient"/>
                <v:shadow on="t" color="black" opacity="24903f" origin=",.5" offset="0,.55556mm"/>
                <v:textbox style="mso-fit-shape-to-text:t" inset="0,0,0,0">
                  <w:txbxContent>
                    <w:p w:rsidR="0066025E" w:rsidRPr="00E13E94" w:rsidRDefault="0066025E" w:rsidP="00A13B83">
                      <w:pPr>
                        <w:spacing w:after="0" w:line="240" w:lineRule="auto"/>
                        <w:jc w:val="center"/>
                        <w:rPr>
                          <w:sz w:val="18"/>
                        </w:rPr>
                      </w:pPr>
                      <w:r w:rsidRPr="00E13E94">
                        <w:rPr>
                          <w:sz w:val="18"/>
                        </w:rPr>
                        <w:t xml:space="preserve">Review </w:t>
                      </w:r>
                      <w:r>
                        <w:rPr>
                          <w:sz w:val="18"/>
                        </w:rPr>
                        <w:t xml:space="preserve">HIPS Unborn Baby Safeguarding Protocol </w:t>
                      </w:r>
                      <w:r w:rsidRPr="00E13E94">
                        <w:rPr>
                          <w:sz w:val="18"/>
                        </w:rPr>
                        <w:t xml:space="preserve">risk assessment </w:t>
                      </w:r>
                      <w:r>
                        <w:rPr>
                          <w:sz w:val="18"/>
                        </w:rPr>
                        <w:t xml:space="preserve">to </w:t>
                      </w:r>
                      <w:r w:rsidRPr="00E13E94">
                        <w:rPr>
                          <w:sz w:val="18"/>
                        </w:rPr>
                        <w:t xml:space="preserve">define </w:t>
                      </w:r>
                      <w:r>
                        <w:rPr>
                          <w:sz w:val="18"/>
                        </w:rPr>
                        <w:t xml:space="preserve">and follow ongoing </w:t>
                      </w:r>
                      <w:r w:rsidRPr="00E13E94">
                        <w:rPr>
                          <w:sz w:val="18"/>
                        </w:rPr>
                        <w:t>pathway</w:t>
                      </w:r>
                    </w:p>
                  </w:txbxContent>
                </v:textbox>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5869D83C" wp14:editId="6F996B0F">
                <wp:simplePos x="0" y="0"/>
                <wp:positionH relativeFrom="column">
                  <wp:posOffset>1400175</wp:posOffset>
                </wp:positionH>
                <wp:positionV relativeFrom="paragraph">
                  <wp:posOffset>202565</wp:posOffset>
                </wp:positionV>
                <wp:extent cx="0" cy="1143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10.25pt;margin-top:15.95pt;width:0;height: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" strokecolor="#4579b8 [3044]">
                <v:stroke endarrow="open"/>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72576" behindDoc="0" locked="0" layoutInCell="1" allowOverlap="1" wp14:anchorId="6BAD028D" wp14:editId="6747CED6">
                <wp:simplePos x="0" y="0"/>
                <wp:positionH relativeFrom="column">
                  <wp:posOffset>2962275</wp:posOffset>
                </wp:positionH>
                <wp:positionV relativeFrom="paragraph">
                  <wp:posOffset>127000</wp:posOffset>
                </wp:positionV>
                <wp:extent cx="1028700" cy="914400"/>
                <wp:effectExtent l="57150" t="19050" r="76200" b="95250"/>
                <wp:wrapNone/>
                <wp:docPr id="20" name="Flowchart: Connector 20"/>
                <wp:cNvGraphicFramePr/>
                <a:graphic xmlns:a="http://schemas.openxmlformats.org/drawingml/2006/main">
                  <a:graphicData uri="http://schemas.microsoft.com/office/word/2010/wordprocessingShape">
                    <wps:wsp>
                      <wps:cNvSpPr/>
                      <wps:spPr>
                        <a:xfrm>
                          <a:off x="0" y="0"/>
                          <a:ext cx="1028700" cy="914400"/>
                        </a:xfrm>
                        <a:prstGeom prst="flowChartConnector">
                          <a:avLst/>
                        </a:prstGeom>
                        <a:gradFill>
                          <a:gsLst>
                            <a:gs pos="0">
                              <a:srgbClr val="FFC000"/>
                            </a:gs>
                            <a:gs pos="100000">
                              <a:srgbClr val="FF0000"/>
                            </a:gs>
                          </a:gsLst>
                        </a:gradFill>
                      </wps:spPr>
                      <wps:style>
                        <a:lnRef idx="1">
                          <a:schemeClr val="accent2"/>
                        </a:lnRef>
                        <a:fillRef idx="3">
                          <a:schemeClr val="accent2"/>
                        </a:fillRef>
                        <a:effectRef idx="2">
                          <a:schemeClr val="accent2"/>
                        </a:effectRef>
                        <a:fontRef idx="minor">
                          <a:schemeClr val="lt1"/>
                        </a:fontRef>
                      </wps:style>
                      <wps:txbx>
                        <w:txbxContent>
                          <w:p w:rsidR="0066025E" w:rsidRPr="00367F80" w:rsidRDefault="0066025E" w:rsidP="00A13B83">
                            <w:pPr>
                              <w:spacing w:after="0" w:line="240" w:lineRule="auto"/>
                              <w:jc w:val="center"/>
                              <w:rPr>
                                <w:sz w:val="20"/>
                              </w:rPr>
                            </w:pPr>
                            <w:r>
                              <w:rPr>
                                <w:sz w:val="20"/>
                              </w:rPr>
                              <w:t>Med/high</w:t>
                            </w:r>
                            <w:r w:rsidRPr="00367F80">
                              <w:rPr>
                                <w:sz w:val="20"/>
                              </w:rPr>
                              <w:t xml:space="preserv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 o:spid="_x0000_s1038" type="#_x0000_t120" style="position:absolute;left:0;text-align:left;margin-left:233.25pt;margin-top:10pt;width:81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" fillcolor="#ffc000" strokecolor="#bc4542 [3045]">
                <v:fill color2="red" rotate="t" angle="180" focus="100%" type="gradient">
                  <o:fill v:ext="view" type="gradientUnscaled"/>
                </v:fill>
                <v:shadow on="t" color="black" opacity="22937f" origin=",.5" offset="0,.63889mm"/>
                <v:textbox>
                  <w:txbxContent>
                    <w:p w:rsidR="0066025E" w:rsidRPr="00367F80" w:rsidRDefault="0066025E" w:rsidP="00A13B83">
                      <w:pPr>
                        <w:spacing w:after="0" w:line="240" w:lineRule="auto"/>
                        <w:jc w:val="center"/>
                        <w:rPr>
                          <w:sz w:val="20"/>
                        </w:rPr>
                      </w:pPr>
                      <w:r>
                        <w:rPr>
                          <w:sz w:val="20"/>
                        </w:rPr>
                        <w:t>Med/high</w:t>
                      </w:r>
                      <w:r w:rsidRPr="00367F80">
                        <w:rPr>
                          <w:sz w:val="20"/>
                        </w:rPr>
                        <w:t xml:space="preserve"> concern</w:t>
                      </w:r>
                    </w:p>
                  </w:txbxContent>
                </v:textbox>
              </v:shape>
            </w:pict>
          </mc:Fallback>
        </mc:AlternateContent>
      </w: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82816" behindDoc="0" locked="0" layoutInCell="1" allowOverlap="1" wp14:anchorId="48D6CC12" wp14:editId="735FB0B1">
                <wp:simplePos x="0" y="0"/>
                <wp:positionH relativeFrom="column">
                  <wp:posOffset>2600325</wp:posOffset>
                </wp:positionH>
                <wp:positionV relativeFrom="paragraph">
                  <wp:posOffset>241935</wp:posOffset>
                </wp:positionV>
                <wp:extent cx="34290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204.75pt;margin-top:19.05pt;width:2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" strokecolor="#4579b8 [3044]">
                <v:stroke endarrow="open"/>
              </v:shape>
            </w:pict>
          </mc:Fallback>
        </mc:AlternateContent>
      </w:r>
    </w:p>
    <w:p w:rsidR="00A13B83" w:rsidRPr="006E1C85" w:rsidRDefault="00A13B83" w:rsidP="00A13B83">
      <w:pPr>
        <w:jc w:val="right"/>
        <w:rPr>
          <w:rFonts w:cstheme="minorHAnsi"/>
          <w:sz w:val="20"/>
          <w:szCs w:val="20"/>
        </w:rPr>
      </w:pPr>
    </w:p>
    <w:p w:rsidR="00A13B83" w:rsidRPr="006E1C85" w:rsidRDefault="00A13B83" w:rsidP="00A13B83">
      <w:pPr>
        <w:jc w:val="right"/>
        <w:rPr>
          <w:rFonts w:cstheme="minorHAnsi"/>
          <w:sz w:val="20"/>
          <w:szCs w:val="20"/>
        </w:rPr>
      </w:pPr>
      <w:r w:rsidRPr="006E1C85">
        <w:rPr>
          <w:rFonts w:cstheme="minorHAnsi"/>
          <w:noProof/>
          <w:sz w:val="20"/>
          <w:szCs w:val="20"/>
          <w:lang w:eastAsia="en-GB"/>
        </w:rPr>
        <mc:AlternateContent>
          <mc:Choice Requires="wps">
            <w:drawing>
              <wp:anchor distT="0" distB="0" distL="114300" distR="114300" simplePos="0" relativeHeight="251671552" behindDoc="0" locked="0" layoutInCell="1" allowOverlap="1" wp14:anchorId="390A748E" wp14:editId="612647F9">
                <wp:simplePos x="0" y="0"/>
                <wp:positionH relativeFrom="column">
                  <wp:posOffset>914400</wp:posOffset>
                </wp:positionH>
                <wp:positionV relativeFrom="paragraph">
                  <wp:posOffset>281305</wp:posOffset>
                </wp:positionV>
                <wp:extent cx="914400" cy="800100"/>
                <wp:effectExtent l="57150" t="38100" r="76200" b="95250"/>
                <wp:wrapNone/>
                <wp:docPr id="19" name="Flowchart: Connector 19"/>
                <wp:cNvGraphicFramePr/>
                <a:graphic xmlns:a="http://schemas.openxmlformats.org/drawingml/2006/main">
                  <a:graphicData uri="http://schemas.microsoft.com/office/word/2010/wordprocessingShape">
                    <wps:wsp>
                      <wps:cNvSpPr/>
                      <wps:spPr>
                        <a:xfrm>
                          <a:off x="0" y="0"/>
                          <a:ext cx="914400" cy="800100"/>
                        </a:xfrm>
                        <a:prstGeom prst="flowChartConnector">
                          <a:avLst/>
                        </a:prstGeom>
                        <a:gradFill>
                          <a:gsLst>
                            <a:gs pos="0">
                              <a:srgbClr val="FFFF00"/>
                            </a:gs>
                            <a:gs pos="50000">
                              <a:schemeClr val="bg1"/>
                            </a:gs>
                            <a:gs pos="100000">
                              <a:srgbClr val="92D050"/>
                            </a:gs>
                          </a:gsLst>
                        </a:gradFill>
                      </wps:spPr>
                      <wps:style>
                        <a:lnRef idx="1">
                          <a:schemeClr val="accent6"/>
                        </a:lnRef>
                        <a:fillRef idx="2">
                          <a:schemeClr val="accent6"/>
                        </a:fillRef>
                        <a:effectRef idx="1">
                          <a:schemeClr val="accent6"/>
                        </a:effectRef>
                        <a:fontRef idx="minor">
                          <a:schemeClr val="dk1"/>
                        </a:fontRef>
                      </wps:style>
                      <wps:txbx>
                        <w:txbxContent>
                          <w:p w:rsidR="0066025E" w:rsidRPr="00367F80" w:rsidRDefault="0066025E" w:rsidP="00A13B83">
                            <w:pPr>
                              <w:spacing w:after="0" w:line="240" w:lineRule="auto"/>
                              <w:jc w:val="center"/>
                              <w:rPr>
                                <w:sz w:val="20"/>
                              </w:rPr>
                            </w:pPr>
                            <w:r w:rsidRPr="00367F80">
                              <w:rPr>
                                <w:sz w:val="20"/>
                              </w:rPr>
                              <w:t>Low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9" o:spid="_x0000_s1039" type="#_x0000_t120" style="position:absolute;left:0;text-align:left;margin-left:1in;margin-top:22.15pt;width:1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" fillcolor="yellow" strokecolor="#f68c36 [3049]">
                <v:fill color2="#92d050" rotate="t" angle="180" colors="0 yellow;.5 white;1 #92d050" focus="100%" type="gradient"/>
                <v:shadow on="t" color="black" opacity="24903f" origin=",.5" offset="0,.55556mm"/>
                <v:textbox>
                  <w:txbxContent>
                    <w:p w:rsidR="0066025E" w:rsidRPr="00367F80" w:rsidRDefault="0066025E" w:rsidP="00A13B83">
                      <w:pPr>
                        <w:spacing w:after="0" w:line="240" w:lineRule="auto"/>
                        <w:jc w:val="center"/>
                        <w:rPr>
                          <w:sz w:val="20"/>
                        </w:rPr>
                      </w:pPr>
                      <w:r w:rsidRPr="00367F80">
                        <w:rPr>
                          <w:sz w:val="20"/>
                        </w:rPr>
                        <w:t>Low concern</w:t>
                      </w:r>
                    </w:p>
                  </w:txbxContent>
                </v:textbox>
              </v:shape>
            </w:pict>
          </mc:Fallback>
        </mc:AlternateContent>
      </w:r>
      <w:r w:rsidRPr="006E1C85">
        <w:rPr>
          <w:rFonts w:cstheme="minorHAnsi"/>
          <w:noProof/>
          <w:sz w:val="20"/>
          <w:szCs w:val="20"/>
          <w:lang w:eastAsia="en-GB"/>
        </w:rPr>
        <mc:AlternateContent>
          <mc:Choice Requires="wps">
            <w:drawing>
              <wp:anchor distT="0" distB="0" distL="114300" distR="114300" simplePos="0" relativeHeight="251683840" behindDoc="0" locked="0" layoutInCell="1" allowOverlap="1" wp14:anchorId="14A3F3E0" wp14:editId="70CF98BC">
                <wp:simplePos x="0" y="0"/>
                <wp:positionH relativeFrom="column">
                  <wp:posOffset>1371600</wp:posOffset>
                </wp:positionH>
                <wp:positionV relativeFrom="paragraph">
                  <wp:posOffset>52705</wp:posOffset>
                </wp:positionV>
                <wp:extent cx="0" cy="22860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108pt;margin-top:4.15pt;width:0;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" strokecolor="#4579b8 [3044]">
                <v:stroke endarrow="open"/>
              </v:shape>
            </w:pict>
          </mc:Fallback>
        </mc:AlternateContent>
      </w:r>
    </w:p>
    <w:p w:rsidR="00A13B83" w:rsidRPr="006E1C85" w:rsidRDefault="00A13B83" w:rsidP="00A13B83">
      <w:pPr>
        <w:jc w:val="right"/>
        <w:rPr>
          <w:rFonts w:cstheme="minorHAnsi"/>
          <w:sz w:val="20"/>
          <w:szCs w:val="20"/>
        </w:rPr>
      </w:pPr>
    </w:p>
    <w:p w:rsidR="00A13B83" w:rsidRPr="006E1C85" w:rsidRDefault="00A13B83" w:rsidP="00A13B83">
      <w:pPr>
        <w:jc w:val="right"/>
        <w:rPr>
          <w:rFonts w:cstheme="minorHAnsi"/>
          <w:sz w:val="20"/>
          <w:szCs w:val="20"/>
        </w:rPr>
      </w:pPr>
    </w:p>
    <w:p w:rsidR="00A13B83" w:rsidRPr="006E1C85" w:rsidRDefault="00A13B83" w:rsidP="00A13B83">
      <w:pPr>
        <w:jc w:val="right"/>
        <w:rPr>
          <w:rFonts w:cstheme="minorHAnsi"/>
          <w:sz w:val="20"/>
          <w:szCs w:val="20"/>
        </w:rPr>
      </w:pPr>
    </w:p>
    <w:p w:rsidR="00A13B83" w:rsidRPr="006E1C85" w:rsidRDefault="00A13B83" w:rsidP="00A13B83">
      <w:pPr>
        <w:tabs>
          <w:tab w:val="left" w:pos="576"/>
        </w:tabs>
        <w:rPr>
          <w:rFonts w:cstheme="minorHAnsi"/>
          <w:sz w:val="20"/>
          <w:szCs w:val="20"/>
        </w:rPr>
      </w:pPr>
    </w:p>
    <w:p w:rsidR="00A13B83" w:rsidRPr="00E50727" w:rsidRDefault="00A13B83" w:rsidP="00A13B83">
      <w:pPr>
        <w:rPr>
          <w:rFonts w:cstheme="minorHAnsi"/>
          <w:sz w:val="24"/>
          <w:szCs w:val="24"/>
        </w:rPr>
      </w:pPr>
      <w:r w:rsidRPr="006E1C85">
        <w:rPr>
          <w:rFonts w:cstheme="minorHAnsi"/>
          <w:sz w:val="20"/>
          <w:szCs w:val="20"/>
        </w:rPr>
        <w:br w:type="page"/>
      </w:r>
      <w:r w:rsidR="00E34F2A" w:rsidRPr="00E50727">
        <w:rPr>
          <w:rFonts w:cstheme="minorHAnsi"/>
          <w:b/>
          <w:sz w:val="24"/>
          <w:szCs w:val="24"/>
        </w:rPr>
        <w:lastRenderedPageBreak/>
        <w:t>Appendix 3</w:t>
      </w:r>
    </w:p>
    <w:p w:rsidR="00A13B83" w:rsidRPr="00E50727" w:rsidRDefault="00A13B83" w:rsidP="00A13B83">
      <w:pPr>
        <w:tabs>
          <w:tab w:val="left" w:pos="576"/>
        </w:tabs>
        <w:jc w:val="center"/>
        <w:rPr>
          <w:rFonts w:cstheme="minorHAnsi"/>
          <w:b/>
          <w:sz w:val="24"/>
          <w:szCs w:val="24"/>
        </w:rPr>
      </w:pPr>
      <w:r w:rsidRPr="00E50727">
        <w:rPr>
          <w:rFonts w:cstheme="minorHAnsi"/>
          <w:b/>
          <w:sz w:val="24"/>
          <w:szCs w:val="24"/>
        </w:rPr>
        <w:t>Information Sharing Form</w:t>
      </w:r>
    </w:p>
    <w:p w:rsidR="00A13B83" w:rsidRPr="006E1C85" w:rsidRDefault="00A13B83" w:rsidP="00A13B83">
      <w:pPr>
        <w:pStyle w:val="NoSpacing"/>
        <w:rPr>
          <w:rFonts w:cstheme="minorHAnsi"/>
          <w:sz w:val="20"/>
          <w:szCs w:val="20"/>
        </w:rPr>
      </w:pPr>
      <w:r w:rsidRPr="006E1C85">
        <w:rPr>
          <w:rFonts w:cstheme="minorHAnsi"/>
          <w:sz w:val="20"/>
          <w:szCs w:val="20"/>
        </w:rPr>
        <w:t>This form outlines the minimum information to be shared between agencies/services when there are safeguarding concerns arising for an unborn baby or other children within a family.</w:t>
      </w:r>
    </w:p>
    <w:p w:rsidR="00A13B83" w:rsidRPr="006E1C85" w:rsidRDefault="00A13B83" w:rsidP="00A13B83">
      <w:pPr>
        <w:pStyle w:val="NoSpacing"/>
        <w:rPr>
          <w:rFonts w:cstheme="minorHAnsi"/>
          <w:sz w:val="20"/>
          <w:szCs w:val="20"/>
        </w:rPr>
      </w:pPr>
    </w:p>
    <w:p w:rsidR="00A13B83" w:rsidRPr="006E1C85" w:rsidRDefault="00A13B83" w:rsidP="00A13B83">
      <w:pPr>
        <w:pStyle w:val="NoSpacing"/>
        <w:rPr>
          <w:rFonts w:cstheme="minorHAnsi"/>
          <w:sz w:val="20"/>
          <w:szCs w:val="20"/>
        </w:rPr>
      </w:pPr>
      <w:r w:rsidRPr="006E1C85">
        <w:rPr>
          <w:rFonts w:cstheme="minorHAnsi"/>
          <w:sz w:val="20"/>
          <w:szCs w:val="20"/>
        </w:rPr>
        <w:t xml:space="preserve">This form can be completed at any point during the pregnancy by any professional working with the family, particularly at the Information Sharing points detailed on the full risk assessment in the </w:t>
      </w:r>
      <w:hyperlink r:id="rId46" w:history="1">
        <w:r w:rsidR="00DE3ED6">
          <w:rPr>
            <w:rStyle w:val="Hyperlink"/>
            <w:b/>
            <w:bCs/>
          </w:rPr>
          <w:t>HIPS Unborn/New born baby protocol</w:t>
        </w:r>
      </w:hyperlink>
      <w:r w:rsidRPr="006E1C85">
        <w:rPr>
          <w:rFonts w:cstheme="minorHAnsi"/>
          <w:sz w:val="20"/>
          <w:szCs w:val="20"/>
        </w:rPr>
        <w:t xml:space="preserve">.  It is to be shared with all significant agencies/professionals involved in the care of a pregnant </w:t>
      </w:r>
      <w:r w:rsidR="0020213A">
        <w:rPr>
          <w:rFonts w:cstheme="minorHAnsi"/>
          <w:sz w:val="20"/>
          <w:szCs w:val="20"/>
        </w:rPr>
        <w:t>person</w:t>
      </w:r>
      <w:r w:rsidRPr="006E1C85">
        <w:rPr>
          <w:rFonts w:cstheme="minorHAnsi"/>
          <w:sz w:val="20"/>
          <w:szCs w:val="20"/>
        </w:rPr>
        <w:t xml:space="preserve"> (e.g. Midwife, G.P, mental health services, social care).</w:t>
      </w:r>
    </w:p>
    <w:p w:rsidR="00A13B83" w:rsidRPr="006E1C85" w:rsidRDefault="00A13B83" w:rsidP="00A13B83">
      <w:pPr>
        <w:pStyle w:val="NoSpacing"/>
        <w:rPr>
          <w:rFonts w:cstheme="minorHAnsi"/>
          <w:sz w:val="20"/>
          <w:szCs w:val="20"/>
        </w:rPr>
      </w:pPr>
    </w:p>
    <w:p w:rsidR="00A13B83" w:rsidRPr="006E1C85" w:rsidRDefault="00A13B83" w:rsidP="00A13B83">
      <w:pPr>
        <w:pStyle w:val="NoSpacing"/>
        <w:rPr>
          <w:rFonts w:cstheme="minorHAnsi"/>
          <w:sz w:val="20"/>
          <w:szCs w:val="20"/>
        </w:rPr>
      </w:pPr>
      <w:r w:rsidRPr="006E1C85">
        <w:rPr>
          <w:rFonts w:cstheme="minorHAnsi"/>
          <w:sz w:val="20"/>
          <w:szCs w:val="20"/>
        </w:rPr>
        <w:t>Please note that this form DOES NOT replace the need for an Interagency or MASH Referral.  If there is an allocated social worker then this form is to be shared with them directly. Where there is not an allocated social worker and a MASH referral is indicated following reviewing the risk assessment then follow the MASH process for your area.</w:t>
      </w:r>
    </w:p>
    <w:p w:rsidR="00A13B83" w:rsidRPr="006E1C85" w:rsidRDefault="00A13B83" w:rsidP="00A13B83">
      <w:pPr>
        <w:pStyle w:val="NoSpacing"/>
        <w:rPr>
          <w:rFonts w:cstheme="minorHAnsi"/>
          <w:sz w:val="20"/>
          <w:szCs w:val="20"/>
        </w:rPr>
      </w:pPr>
    </w:p>
    <w:tbl>
      <w:tblPr>
        <w:tblStyle w:val="TableGrid"/>
        <w:tblW w:w="9640" w:type="dxa"/>
        <w:tblInd w:w="-34" w:type="dxa"/>
        <w:tblLook w:val="04A0" w:firstRow="1" w:lastRow="0" w:firstColumn="1" w:lastColumn="0" w:noHBand="0" w:noVBand="1"/>
      </w:tblPr>
      <w:tblGrid>
        <w:gridCol w:w="3828"/>
        <w:gridCol w:w="5812"/>
      </w:tblGrid>
      <w:tr w:rsidR="00A13B83" w:rsidRPr="006E1C85" w:rsidTr="00EA7DE7">
        <w:trPr>
          <w:trHeight w:val="270"/>
        </w:trPr>
        <w:tc>
          <w:tcPr>
            <w:tcW w:w="3828" w:type="dxa"/>
          </w:tcPr>
          <w:p w:rsidR="00A13B83" w:rsidRPr="006E1C85" w:rsidRDefault="00A13B83" w:rsidP="00EA7DE7">
            <w:pPr>
              <w:rPr>
                <w:rFonts w:cstheme="minorHAnsi"/>
                <w:b/>
                <w:sz w:val="20"/>
                <w:szCs w:val="20"/>
              </w:rPr>
            </w:pPr>
            <w:r w:rsidRPr="006E1C85">
              <w:rPr>
                <w:rFonts w:cstheme="minorHAnsi"/>
                <w:b/>
                <w:sz w:val="20"/>
                <w:szCs w:val="20"/>
              </w:rPr>
              <w:t>Name of professional completing form:</w:t>
            </w:r>
          </w:p>
        </w:tc>
        <w:tc>
          <w:tcPr>
            <w:tcW w:w="5812" w:type="dxa"/>
          </w:tcPr>
          <w:p w:rsidR="00A13B83" w:rsidRPr="006E1C85" w:rsidRDefault="00A13B83" w:rsidP="00EA7DE7">
            <w:pPr>
              <w:rPr>
                <w:rFonts w:cstheme="minorHAnsi"/>
                <w:b/>
                <w:sz w:val="20"/>
                <w:szCs w:val="20"/>
              </w:rPr>
            </w:pPr>
          </w:p>
        </w:tc>
      </w:tr>
      <w:tr w:rsidR="00A13B83" w:rsidRPr="006E1C85" w:rsidTr="00EA7DE7">
        <w:trPr>
          <w:trHeight w:val="270"/>
        </w:trPr>
        <w:tc>
          <w:tcPr>
            <w:tcW w:w="3828" w:type="dxa"/>
          </w:tcPr>
          <w:p w:rsidR="00A13B83" w:rsidRPr="006E1C85" w:rsidRDefault="00A13B83" w:rsidP="00EA7DE7">
            <w:pPr>
              <w:rPr>
                <w:rFonts w:cstheme="minorHAnsi"/>
                <w:b/>
                <w:sz w:val="20"/>
                <w:szCs w:val="20"/>
              </w:rPr>
            </w:pPr>
            <w:r w:rsidRPr="006E1C85">
              <w:rPr>
                <w:rFonts w:cstheme="minorHAnsi"/>
                <w:b/>
                <w:sz w:val="20"/>
                <w:szCs w:val="20"/>
              </w:rPr>
              <w:t>Agency:</w:t>
            </w:r>
          </w:p>
        </w:tc>
        <w:tc>
          <w:tcPr>
            <w:tcW w:w="5812" w:type="dxa"/>
          </w:tcPr>
          <w:p w:rsidR="00A13B83" w:rsidRPr="006E1C85" w:rsidRDefault="00A13B83" w:rsidP="00EA7DE7">
            <w:pPr>
              <w:rPr>
                <w:rFonts w:cstheme="minorHAnsi"/>
                <w:b/>
                <w:sz w:val="20"/>
                <w:szCs w:val="20"/>
              </w:rPr>
            </w:pPr>
          </w:p>
        </w:tc>
      </w:tr>
      <w:tr w:rsidR="00A13B83" w:rsidRPr="006E1C85" w:rsidTr="00EA7DE7">
        <w:trPr>
          <w:trHeight w:val="270"/>
        </w:trPr>
        <w:tc>
          <w:tcPr>
            <w:tcW w:w="3828" w:type="dxa"/>
          </w:tcPr>
          <w:p w:rsidR="00A13B83" w:rsidRPr="006E1C85" w:rsidRDefault="00A13B83" w:rsidP="00EA7DE7">
            <w:pPr>
              <w:rPr>
                <w:rFonts w:cstheme="minorHAnsi"/>
                <w:b/>
                <w:sz w:val="20"/>
                <w:szCs w:val="20"/>
              </w:rPr>
            </w:pPr>
            <w:r w:rsidRPr="006E1C85">
              <w:rPr>
                <w:rFonts w:cstheme="minorHAnsi"/>
                <w:b/>
                <w:sz w:val="20"/>
                <w:szCs w:val="20"/>
              </w:rPr>
              <w:t>Contact number:</w:t>
            </w:r>
          </w:p>
        </w:tc>
        <w:tc>
          <w:tcPr>
            <w:tcW w:w="5812" w:type="dxa"/>
          </w:tcPr>
          <w:p w:rsidR="00A13B83" w:rsidRPr="006E1C85" w:rsidRDefault="00A13B83" w:rsidP="00EA7DE7">
            <w:pPr>
              <w:rPr>
                <w:rFonts w:cstheme="minorHAnsi"/>
                <w:b/>
                <w:sz w:val="20"/>
                <w:szCs w:val="20"/>
              </w:rPr>
            </w:pPr>
          </w:p>
        </w:tc>
      </w:tr>
      <w:tr w:rsidR="00A13B83" w:rsidRPr="006E1C85" w:rsidTr="00EA7DE7">
        <w:trPr>
          <w:trHeight w:val="270"/>
        </w:trPr>
        <w:tc>
          <w:tcPr>
            <w:tcW w:w="3828" w:type="dxa"/>
          </w:tcPr>
          <w:p w:rsidR="00A13B83" w:rsidRPr="006E1C85" w:rsidRDefault="00A13B83" w:rsidP="00EA7DE7">
            <w:pPr>
              <w:rPr>
                <w:rFonts w:cstheme="minorHAnsi"/>
                <w:b/>
                <w:sz w:val="20"/>
                <w:szCs w:val="20"/>
              </w:rPr>
            </w:pPr>
            <w:r w:rsidRPr="006E1C85">
              <w:rPr>
                <w:rFonts w:cstheme="minorHAnsi"/>
                <w:b/>
                <w:sz w:val="20"/>
                <w:szCs w:val="20"/>
              </w:rPr>
              <w:t>Date:</w:t>
            </w:r>
          </w:p>
        </w:tc>
        <w:tc>
          <w:tcPr>
            <w:tcW w:w="5812" w:type="dxa"/>
          </w:tcPr>
          <w:p w:rsidR="00A13B83" w:rsidRPr="006E1C85" w:rsidRDefault="00A13B83" w:rsidP="00EA7DE7">
            <w:pPr>
              <w:rPr>
                <w:rFonts w:cstheme="minorHAnsi"/>
                <w:b/>
                <w:sz w:val="20"/>
                <w:szCs w:val="20"/>
              </w:rPr>
            </w:pPr>
          </w:p>
        </w:tc>
      </w:tr>
      <w:tr w:rsidR="00A13B83" w:rsidRPr="006E1C85" w:rsidTr="00EA7DE7">
        <w:trPr>
          <w:trHeight w:val="265"/>
        </w:trPr>
        <w:tc>
          <w:tcPr>
            <w:tcW w:w="3828" w:type="dxa"/>
          </w:tcPr>
          <w:p w:rsidR="00A13B83" w:rsidRPr="006E1C85" w:rsidRDefault="00A13B83" w:rsidP="00423B8C">
            <w:pPr>
              <w:rPr>
                <w:rFonts w:cstheme="minorHAnsi"/>
                <w:b/>
                <w:sz w:val="20"/>
                <w:szCs w:val="20"/>
              </w:rPr>
            </w:pPr>
            <w:r w:rsidRPr="006E1C85">
              <w:rPr>
                <w:rFonts w:cstheme="minorHAnsi"/>
                <w:b/>
                <w:sz w:val="20"/>
                <w:szCs w:val="20"/>
              </w:rPr>
              <w:t>Unborn Baby of (</w:t>
            </w:r>
            <w:r w:rsidR="00423B8C">
              <w:rPr>
                <w:rFonts w:cstheme="minorHAnsi"/>
                <w:b/>
                <w:sz w:val="20"/>
                <w:szCs w:val="20"/>
              </w:rPr>
              <w:t>Pregnant Person</w:t>
            </w:r>
            <w:r w:rsidRPr="006E1C85">
              <w:rPr>
                <w:rFonts w:cstheme="minorHAnsi"/>
                <w:b/>
                <w:sz w:val="20"/>
                <w:szCs w:val="20"/>
              </w:rPr>
              <w:t xml:space="preserve">’s Name) : </w:t>
            </w:r>
          </w:p>
        </w:tc>
        <w:tc>
          <w:tcPr>
            <w:tcW w:w="5812" w:type="dxa"/>
          </w:tcPr>
          <w:p w:rsidR="00A13B83" w:rsidRPr="006E1C85" w:rsidRDefault="00A13B83" w:rsidP="00EA7DE7">
            <w:pPr>
              <w:rPr>
                <w:rFonts w:cstheme="minorHAnsi"/>
                <w:b/>
                <w:sz w:val="20"/>
                <w:szCs w:val="20"/>
              </w:rPr>
            </w:pPr>
          </w:p>
        </w:tc>
      </w:tr>
      <w:tr w:rsidR="00A13B83" w:rsidRPr="006E1C85" w:rsidTr="00EA7DE7">
        <w:tc>
          <w:tcPr>
            <w:tcW w:w="3828" w:type="dxa"/>
          </w:tcPr>
          <w:p w:rsidR="00A13B83" w:rsidRPr="006E1C85" w:rsidRDefault="00A13B83" w:rsidP="00EA7DE7">
            <w:pPr>
              <w:rPr>
                <w:rFonts w:cstheme="minorHAnsi"/>
                <w:b/>
                <w:sz w:val="20"/>
                <w:szCs w:val="20"/>
              </w:rPr>
            </w:pPr>
            <w:r w:rsidRPr="006E1C85">
              <w:rPr>
                <w:rFonts w:cstheme="minorHAnsi"/>
                <w:b/>
                <w:sz w:val="20"/>
                <w:szCs w:val="20"/>
              </w:rPr>
              <w:t>Estimated Due Date:</w:t>
            </w:r>
          </w:p>
        </w:tc>
        <w:tc>
          <w:tcPr>
            <w:tcW w:w="5812" w:type="dxa"/>
          </w:tcPr>
          <w:p w:rsidR="00A13B83" w:rsidRPr="006E1C85" w:rsidRDefault="00A13B83" w:rsidP="00EA7DE7">
            <w:pPr>
              <w:rPr>
                <w:rFonts w:cstheme="minorHAnsi"/>
                <w:b/>
                <w:sz w:val="20"/>
                <w:szCs w:val="20"/>
              </w:rPr>
            </w:pPr>
          </w:p>
        </w:tc>
      </w:tr>
      <w:tr w:rsidR="00A13B83" w:rsidRPr="006E1C85" w:rsidTr="00EA7DE7">
        <w:trPr>
          <w:trHeight w:val="327"/>
        </w:trPr>
        <w:tc>
          <w:tcPr>
            <w:tcW w:w="9640" w:type="dxa"/>
            <w:gridSpan w:val="2"/>
          </w:tcPr>
          <w:p w:rsidR="00A13B83" w:rsidRPr="006E1C85" w:rsidRDefault="00A13B83" w:rsidP="00EA7DE7">
            <w:pPr>
              <w:rPr>
                <w:rFonts w:cstheme="minorHAnsi"/>
                <w:color w:val="000000"/>
                <w:sz w:val="20"/>
                <w:szCs w:val="20"/>
              </w:rPr>
            </w:pPr>
            <w:r w:rsidRPr="006E1C85">
              <w:rPr>
                <w:rFonts w:cstheme="minorHAnsi"/>
                <w:b/>
                <w:color w:val="000000"/>
                <w:sz w:val="20"/>
                <w:szCs w:val="20"/>
              </w:rPr>
              <w:t>Details of concern/information to share (</w:t>
            </w:r>
            <w:r w:rsidRPr="006E1C85">
              <w:rPr>
                <w:rFonts w:cstheme="minorHAnsi"/>
                <w:b/>
                <w:i/>
                <w:color w:val="000000"/>
                <w:sz w:val="20"/>
                <w:szCs w:val="20"/>
              </w:rPr>
              <w:t>please use bullet points</w:t>
            </w:r>
            <w:r w:rsidRPr="006E1C85">
              <w:rPr>
                <w:rFonts w:cstheme="minorHAnsi"/>
                <w:b/>
                <w:color w:val="000000"/>
                <w:sz w:val="20"/>
                <w:szCs w:val="20"/>
              </w:rPr>
              <w:t>):</w:t>
            </w:r>
          </w:p>
        </w:tc>
      </w:tr>
      <w:tr w:rsidR="00A13B83" w:rsidRPr="006E1C85" w:rsidTr="00EA7DE7">
        <w:trPr>
          <w:trHeight w:val="327"/>
        </w:trPr>
        <w:tc>
          <w:tcPr>
            <w:tcW w:w="9640" w:type="dxa"/>
            <w:gridSpan w:val="2"/>
          </w:tcPr>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tc>
      </w:tr>
      <w:tr w:rsidR="00A13B83" w:rsidRPr="006E1C85" w:rsidTr="00EA7DE7">
        <w:trPr>
          <w:trHeight w:val="260"/>
        </w:trPr>
        <w:tc>
          <w:tcPr>
            <w:tcW w:w="9640" w:type="dxa"/>
            <w:gridSpan w:val="2"/>
          </w:tcPr>
          <w:p w:rsidR="00A13B83" w:rsidRPr="006E1C85" w:rsidRDefault="00A13B83" w:rsidP="00EA7DE7">
            <w:pPr>
              <w:rPr>
                <w:rFonts w:cstheme="minorHAnsi"/>
                <w:color w:val="000000"/>
                <w:sz w:val="20"/>
                <w:szCs w:val="20"/>
              </w:rPr>
            </w:pPr>
            <w:r w:rsidRPr="006E1C85">
              <w:rPr>
                <w:rFonts w:cstheme="minorHAnsi"/>
                <w:b/>
                <w:color w:val="000000"/>
                <w:sz w:val="20"/>
                <w:szCs w:val="20"/>
              </w:rPr>
              <w:t>What support has been offered/actions have been taken so far?</w:t>
            </w:r>
          </w:p>
        </w:tc>
      </w:tr>
      <w:tr w:rsidR="00A13B83" w:rsidRPr="006E1C85" w:rsidTr="00EA7DE7">
        <w:trPr>
          <w:trHeight w:val="260"/>
        </w:trPr>
        <w:tc>
          <w:tcPr>
            <w:tcW w:w="9640" w:type="dxa"/>
            <w:gridSpan w:val="2"/>
          </w:tcPr>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p w:rsidR="00A13B83" w:rsidRPr="006E1C85" w:rsidRDefault="00A13B83" w:rsidP="00EA7DE7">
            <w:pPr>
              <w:rPr>
                <w:rFonts w:cstheme="minorHAnsi"/>
                <w:color w:val="000000"/>
                <w:sz w:val="20"/>
                <w:szCs w:val="20"/>
              </w:rPr>
            </w:pPr>
          </w:p>
        </w:tc>
      </w:tr>
      <w:tr w:rsidR="00A13B83" w:rsidRPr="006E1C85" w:rsidTr="00EA7DE7">
        <w:trPr>
          <w:trHeight w:val="410"/>
        </w:trPr>
        <w:tc>
          <w:tcPr>
            <w:tcW w:w="9640" w:type="dxa"/>
            <w:gridSpan w:val="2"/>
          </w:tcPr>
          <w:p w:rsidR="00A13B83" w:rsidRPr="006E1C85" w:rsidRDefault="00A13B83" w:rsidP="00EA7DE7">
            <w:pPr>
              <w:rPr>
                <w:rFonts w:cstheme="minorHAnsi"/>
                <w:color w:val="000000"/>
                <w:sz w:val="20"/>
                <w:szCs w:val="20"/>
              </w:rPr>
            </w:pPr>
            <w:r w:rsidRPr="006E1C85">
              <w:rPr>
                <w:rFonts w:cstheme="minorHAnsi"/>
                <w:color w:val="000000"/>
                <w:sz w:val="20"/>
                <w:szCs w:val="20"/>
              </w:rPr>
              <w:t>[   ] I have also completed a MASH referral alongside this form</w:t>
            </w:r>
          </w:p>
        </w:tc>
      </w:tr>
      <w:tr w:rsidR="00A13B83" w:rsidRPr="006E1C85" w:rsidTr="00EA7DE7">
        <w:trPr>
          <w:trHeight w:val="410"/>
        </w:trPr>
        <w:tc>
          <w:tcPr>
            <w:tcW w:w="9640" w:type="dxa"/>
            <w:gridSpan w:val="2"/>
          </w:tcPr>
          <w:p w:rsidR="00A13B83" w:rsidRPr="006E1C85" w:rsidRDefault="00A13B83" w:rsidP="00EA7DE7">
            <w:pPr>
              <w:jc w:val="center"/>
              <w:rPr>
                <w:rFonts w:cstheme="minorHAnsi"/>
                <w:b/>
                <w:i/>
                <w:color w:val="000000"/>
                <w:sz w:val="20"/>
                <w:szCs w:val="20"/>
              </w:rPr>
            </w:pPr>
            <w:r w:rsidRPr="006E1C85">
              <w:rPr>
                <w:rFonts w:cstheme="minorHAnsi"/>
                <w:b/>
                <w:i/>
                <w:color w:val="000000"/>
                <w:sz w:val="20"/>
                <w:szCs w:val="20"/>
              </w:rPr>
              <w:t>I am sharing this information within the consent of the parent or according to the information sharing protocol for my organisation.</w:t>
            </w:r>
          </w:p>
        </w:tc>
      </w:tr>
    </w:tbl>
    <w:p w:rsidR="00A13B83" w:rsidRPr="006E1C85" w:rsidRDefault="00A13B83" w:rsidP="00A13B83">
      <w:pPr>
        <w:pStyle w:val="NoSpacing"/>
        <w:rPr>
          <w:rFonts w:cstheme="minorHAnsi"/>
          <w:sz w:val="20"/>
          <w:szCs w:val="20"/>
        </w:rPr>
      </w:pPr>
      <w:r w:rsidRPr="006E1C85">
        <w:rPr>
          <w:rFonts w:cstheme="minorHAnsi"/>
          <w:sz w:val="20"/>
          <w:szCs w:val="20"/>
          <w:highlight w:val="yellow"/>
        </w:rPr>
        <w:t xml:space="preserve"> </w:t>
      </w:r>
      <w:r w:rsidRPr="006E1C85">
        <w:rPr>
          <w:rFonts w:cstheme="minorHAnsi"/>
          <w:sz w:val="20"/>
          <w:szCs w:val="20"/>
        </w:rPr>
        <w:t xml:space="preserve"> </w:t>
      </w:r>
    </w:p>
    <w:p w:rsidR="00A13B83" w:rsidRPr="006E1C85" w:rsidRDefault="00A13B83" w:rsidP="00A13B83">
      <w:pPr>
        <w:pStyle w:val="NoSpacing"/>
        <w:rPr>
          <w:rFonts w:cstheme="minorHAnsi"/>
          <w:sz w:val="20"/>
          <w:szCs w:val="20"/>
        </w:rPr>
      </w:pPr>
    </w:p>
    <w:p w:rsidR="00A13B83" w:rsidRPr="006E1C85" w:rsidRDefault="00A13B83" w:rsidP="00A13B83">
      <w:pPr>
        <w:pStyle w:val="NoSpacing"/>
        <w:rPr>
          <w:rFonts w:cstheme="minorHAnsi"/>
          <w:sz w:val="20"/>
          <w:szCs w:val="20"/>
        </w:rPr>
      </w:pPr>
    </w:p>
    <w:p w:rsidR="00A13B83" w:rsidRPr="006E1C85" w:rsidRDefault="00A13B83" w:rsidP="00A13B83">
      <w:pPr>
        <w:pStyle w:val="NoSpacing"/>
        <w:rPr>
          <w:rFonts w:cstheme="minorHAnsi"/>
          <w:sz w:val="20"/>
          <w:szCs w:val="20"/>
        </w:rPr>
      </w:pPr>
    </w:p>
    <w:p w:rsidR="00A13B83" w:rsidRPr="006E1C85" w:rsidRDefault="00A13B83" w:rsidP="00A13B83">
      <w:pPr>
        <w:pStyle w:val="NoSpacing"/>
        <w:rPr>
          <w:rFonts w:cstheme="minorHAnsi"/>
          <w:sz w:val="20"/>
          <w:szCs w:val="20"/>
        </w:rPr>
      </w:pPr>
    </w:p>
    <w:p w:rsidR="00A13B83" w:rsidRPr="006E1C85" w:rsidRDefault="00A13B83" w:rsidP="00A13B83">
      <w:pPr>
        <w:pStyle w:val="NoSpacing"/>
        <w:rPr>
          <w:rFonts w:cstheme="minorHAnsi"/>
          <w:b/>
          <w:sz w:val="20"/>
          <w:szCs w:val="20"/>
        </w:rPr>
      </w:pPr>
      <w:r w:rsidRPr="006E1C85">
        <w:rPr>
          <w:rFonts w:cstheme="minorHAnsi"/>
          <w:b/>
          <w:sz w:val="20"/>
          <w:szCs w:val="20"/>
        </w:rPr>
        <w:t xml:space="preserve">Family Information </w:t>
      </w:r>
    </w:p>
    <w:tbl>
      <w:tblPr>
        <w:tblStyle w:val="TableGrid"/>
        <w:tblpPr w:leftFromText="180" w:rightFromText="180" w:vertAnchor="text" w:horzAnchor="margin" w:tblpY="35"/>
        <w:tblW w:w="9606" w:type="dxa"/>
        <w:tblLook w:val="04A0" w:firstRow="1" w:lastRow="0" w:firstColumn="1" w:lastColumn="0" w:noHBand="0" w:noVBand="1"/>
      </w:tblPr>
      <w:tblGrid>
        <w:gridCol w:w="5778"/>
        <w:gridCol w:w="3828"/>
      </w:tblGrid>
      <w:tr w:rsidR="00A13B83" w:rsidRPr="006E1C85" w:rsidTr="00EA7DE7">
        <w:tc>
          <w:tcPr>
            <w:tcW w:w="9606" w:type="dxa"/>
            <w:gridSpan w:val="2"/>
          </w:tcPr>
          <w:p w:rsidR="00A13B83" w:rsidRPr="006E1C85" w:rsidRDefault="00A13B83" w:rsidP="0082020F">
            <w:pPr>
              <w:rPr>
                <w:rFonts w:cstheme="minorHAnsi"/>
                <w:b/>
                <w:sz w:val="20"/>
                <w:szCs w:val="20"/>
              </w:rPr>
            </w:pPr>
            <w:r w:rsidRPr="006E1C85">
              <w:rPr>
                <w:rFonts w:cstheme="minorHAnsi"/>
                <w:b/>
                <w:sz w:val="20"/>
                <w:szCs w:val="20"/>
              </w:rPr>
              <w:t>Mother</w:t>
            </w:r>
          </w:p>
        </w:tc>
      </w:tr>
      <w:tr w:rsidR="00A13B83" w:rsidRPr="006E1C85" w:rsidTr="00EA7DE7">
        <w:tc>
          <w:tcPr>
            <w:tcW w:w="5778" w:type="dxa"/>
          </w:tcPr>
          <w:p w:rsidR="00A13B83" w:rsidRPr="006E1C85" w:rsidRDefault="00A13B83" w:rsidP="00EA7DE7">
            <w:pPr>
              <w:rPr>
                <w:rFonts w:cstheme="minorHAnsi"/>
                <w:sz w:val="20"/>
                <w:szCs w:val="20"/>
              </w:rPr>
            </w:pPr>
            <w:r w:rsidRPr="006E1C85">
              <w:rPr>
                <w:rFonts w:cstheme="minorHAnsi"/>
                <w:sz w:val="20"/>
                <w:szCs w:val="20"/>
              </w:rPr>
              <w:t>Name:</w:t>
            </w:r>
          </w:p>
        </w:tc>
        <w:tc>
          <w:tcPr>
            <w:tcW w:w="3828" w:type="dxa"/>
          </w:tcPr>
          <w:p w:rsidR="00A13B83" w:rsidRPr="006E1C85" w:rsidRDefault="00A13B83" w:rsidP="00EA7DE7">
            <w:pPr>
              <w:rPr>
                <w:rFonts w:cstheme="minorHAnsi"/>
                <w:sz w:val="20"/>
                <w:szCs w:val="20"/>
              </w:rPr>
            </w:pPr>
            <w:r w:rsidRPr="006E1C85">
              <w:rPr>
                <w:rFonts w:cstheme="minorHAnsi"/>
                <w:sz w:val="20"/>
                <w:szCs w:val="20"/>
              </w:rPr>
              <w:t>Date of Birth:</w:t>
            </w:r>
          </w:p>
        </w:tc>
      </w:tr>
      <w:tr w:rsidR="00A13B83" w:rsidRPr="006E1C85" w:rsidTr="00EA7DE7">
        <w:tc>
          <w:tcPr>
            <w:tcW w:w="5778" w:type="dxa"/>
            <w:vMerge w:val="restart"/>
          </w:tcPr>
          <w:p w:rsidR="00A13B83" w:rsidRPr="006E1C85" w:rsidRDefault="00A13B83" w:rsidP="00EA7DE7">
            <w:pPr>
              <w:rPr>
                <w:rFonts w:cstheme="minorHAnsi"/>
                <w:sz w:val="20"/>
                <w:szCs w:val="20"/>
              </w:rPr>
            </w:pPr>
            <w:r w:rsidRPr="006E1C85">
              <w:rPr>
                <w:rFonts w:cstheme="minorHAnsi"/>
                <w:sz w:val="20"/>
                <w:szCs w:val="20"/>
              </w:rPr>
              <w:t>Home Address:</w:t>
            </w:r>
          </w:p>
        </w:tc>
        <w:tc>
          <w:tcPr>
            <w:tcW w:w="3828" w:type="dxa"/>
          </w:tcPr>
          <w:p w:rsidR="00A13B83" w:rsidRPr="006E1C85" w:rsidRDefault="00A13B83" w:rsidP="00EA7DE7">
            <w:pPr>
              <w:rPr>
                <w:rFonts w:cstheme="minorHAnsi"/>
                <w:sz w:val="20"/>
                <w:szCs w:val="20"/>
              </w:rPr>
            </w:pPr>
            <w:r w:rsidRPr="006E1C85">
              <w:rPr>
                <w:rFonts w:cstheme="minorHAnsi"/>
                <w:sz w:val="20"/>
                <w:szCs w:val="20"/>
              </w:rPr>
              <w:t xml:space="preserve">Telephone Number: </w:t>
            </w:r>
          </w:p>
        </w:tc>
      </w:tr>
      <w:tr w:rsidR="00A13B83" w:rsidRPr="006E1C85" w:rsidTr="00EA7DE7">
        <w:tc>
          <w:tcPr>
            <w:tcW w:w="5778" w:type="dxa"/>
            <w:vMerge/>
          </w:tcPr>
          <w:p w:rsidR="00A13B83" w:rsidRPr="006E1C85" w:rsidRDefault="00A13B83" w:rsidP="00EA7DE7">
            <w:pPr>
              <w:rPr>
                <w:rFonts w:cstheme="minorHAnsi"/>
                <w:sz w:val="20"/>
                <w:szCs w:val="20"/>
              </w:rPr>
            </w:pPr>
          </w:p>
        </w:tc>
        <w:tc>
          <w:tcPr>
            <w:tcW w:w="3828" w:type="dxa"/>
          </w:tcPr>
          <w:p w:rsidR="00A13B83" w:rsidRPr="006E1C85" w:rsidRDefault="00A13B83" w:rsidP="00EA7DE7">
            <w:pPr>
              <w:rPr>
                <w:rFonts w:cstheme="minorHAnsi"/>
                <w:sz w:val="20"/>
                <w:szCs w:val="20"/>
              </w:rPr>
            </w:pPr>
            <w:r w:rsidRPr="006E1C85">
              <w:rPr>
                <w:rFonts w:cstheme="minorHAnsi"/>
                <w:sz w:val="20"/>
                <w:szCs w:val="20"/>
              </w:rPr>
              <w:t xml:space="preserve">NHS number (if known): </w:t>
            </w:r>
          </w:p>
        </w:tc>
      </w:tr>
      <w:tr w:rsidR="00A13B83" w:rsidRPr="006E1C85" w:rsidTr="00EA7DE7">
        <w:tc>
          <w:tcPr>
            <w:tcW w:w="5778" w:type="dxa"/>
          </w:tcPr>
          <w:p w:rsidR="00A13B83" w:rsidRPr="006E1C85" w:rsidRDefault="00A13B83" w:rsidP="00EA7DE7">
            <w:pPr>
              <w:rPr>
                <w:rFonts w:cstheme="minorHAnsi"/>
                <w:sz w:val="20"/>
                <w:szCs w:val="20"/>
              </w:rPr>
            </w:pPr>
            <w:r w:rsidRPr="006E1C85">
              <w:rPr>
                <w:rFonts w:cstheme="minorHAnsi"/>
                <w:sz w:val="20"/>
                <w:szCs w:val="20"/>
              </w:rPr>
              <w:t xml:space="preserve">First language: </w:t>
            </w:r>
          </w:p>
        </w:tc>
        <w:tc>
          <w:tcPr>
            <w:tcW w:w="3828" w:type="dxa"/>
          </w:tcPr>
          <w:p w:rsidR="00A13B83" w:rsidRPr="006E1C85" w:rsidRDefault="00A13B83" w:rsidP="00EA7DE7">
            <w:pPr>
              <w:rPr>
                <w:rFonts w:cstheme="minorHAnsi"/>
                <w:sz w:val="20"/>
                <w:szCs w:val="20"/>
              </w:rPr>
            </w:pPr>
            <w:r w:rsidRPr="006E1C85">
              <w:rPr>
                <w:rFonts w:cstheme="minorHAnsi"/>
                <w:sz w:val="20"/>
                <w:szCs w:val="20"/>
              </w:rPr>
              <w:t>Interpreter Required: Y/N</w:t>
            </w:r>
          </w:p>
        </w:tc>
      </w:tr>
      <w:tr w:rsidR="00A13B83" w:rsidRPr="006E1C85" w:rsidTr="00EA7DE7">
        <w:trPr>
          <w:trHeight w:val="565"/>
        </w:trPr>
        <w:tc>
          <w:tcPr>
            <w:tcW w:w="9606" w:type="dxa"/>
            <w:gridSpan w:val="2"/>
          </w:tcPr>
          <w:p w:rsidR="00A13B83" w:rsidRPr="006E1C85" w:rsidRDefault="00A13B83" w:rsidP="00EA7DE7">
            <w:pPr>
              <w:rPr>
                <w:rFonts w:cstheme="minorHAnsi"/>
                <w:sz w:val="20"/>
                <w:szCs w:val="20"/>
              </w:rPr>
            </w:pPr>
            <w:r w:rsidRPr="006E1C85">
              <w:rPr>
                <w:rFonts w:cstheme="minorHAnsi"/>
                <w:sz w:val="20"/>
                <w:szCs w:val="20"/>
              </w:rPr>
              <w:t xml:space="preserve">Are there any barriers to communication? (e.g. limited English, hearing or eyesight problems )  </w:t>
            </w:r>
          </w:p>
        </w:tc>
      </w:tr>
      <w:tr w:rsidR="00A13B83" w:rsidRPr="006E1C85" w:rsidTr="00EA7DE7">
        <w:trPr>
          <w:trHeight w:val="271"/>
        </w:trPr>
        <w:tc>
          <w:tcPr>
            <w:tcW w:w="9606" w:type="dxa"/>
            <w:gridSpan w:val="2"/>
          </w:tcPr>
          <w:p w:rsidR="00A13B83" w:rsidRPr="006E1C85" w:rsidRDefault="00A13B83" w:rsidP="0082020F">
            <w:pPr>
              <w:rPr>
                <w:rFonts w:cstheme="minorHAnsi"/>
                <w:sz w:val="20"/>
                <w:szCs w:val="20"/>
              </w:rPr>
            </w:pPr>
            <w:r w:rsidRPr="006E1C85">
              <w:rPr>
                <w:rFonts w:cstheme="minorHAnsi"/>
                <w:sz w:val="20"/>
                <w:szCs w:val="20"/>
              </w:rPr>
              <w:t>Is the Mother a Looked After Child?</w:t>
            </w:r>
          </w:p>
        </w:tc>
      </w:tr>
      <w:tr w:rsidR="00A13B83" w:rsidRPr="006E1C85" w:rsidTr="00EA7DE7">
        <w:trPr>
          <w:trHeight w:val="305"/>
        </w:trPr>
        <w:tc>
          <w:tcPr>
            <w:tcW w:w="9606" w:type="dxa"/>
            <w:gridSpan w:val="2"/>
          </w:tcPr>
          <w:p w:rsidR="00A13B83" w:rsidRPr="006E1C85" w:rsidRDefault="00A13B83" w:rsidP="00EA7DE7">
            <w:pPr>
              <w:rPr>
                <w:rFonts w:cstheme="minorHAnsi"/>
                <w:sz w:val="20"/>
                <w:szCs w:val="20"/>
              </w:rPr>
            </w:pPr>
            <w:r w:rsidRPr="006E1C85">
              <w:rPr>
                <w:rFonts w:cstheme="minorHAnsi"/>
                <w:b/>
                <w:sz w:val="20"/>
                <w:szCs w:val="20"/>
              </w:rPr>
              <w:t>Partner(Second Parent):</w:t>
            </w:r>
          </w:p>
        </w:tc>
      </w:tr>
      <w:tr w:rsidR="00A13B83" w:rsidRPr="006E1C85" w:rsidTr="00EA7DE7">
        <w:trPr>
          <w:trHeight w:val="305"/>
        </w:trPr>
        <w:tc>
          <w:tcPr>
            <w:tcW w:w="5778" w:type="dxa"/>
          </w:tcPr>
          <w:p w:rsidR="00A13B83" w:rsidRPr="006E1C85" w:rsidRDefault="00A13B83" w:rsidP="00EA7DE7">
            <w:pPr>
              <w:rPr>
                <w:rFonts w:cstheme="minorHAnsi"/>
                <w:sz w:val="20"/>
                <w:szCs w:val="20"/>
              </w:rPr>
            </w:pPr>
            <w:r w:rsidRPr="006E1C85">
              <w:rPr>
                <w:rFonts w:cstheme="minorHAnsi"/>
                <w:sz w:val="20"/>
                <w:szCs w:val="20"/>
              </w:rPr>
              <w:t>Name:</w:t>
            </w:r>
          </w:p>
        </w:tc>
        <w:tc>
          <w:tcPr>
            <w:tcW w:w="3828" w:type="dxa"/>
          </w:tcPr>
          <w:p w:rsidR="00A13B83" w:rsidRPr="006E1C85" w:rsidRDefault="00A13B83" w:rsidP="00EA7DE7">
            <w:pPr>
              <w:rPr>
                <w:rFonts w:cstheme="minorHAnsi"/>
                <w:sz w:val="20"/>
                <w:szCs w:val="20"/>
              </w:rPr>
            </w:pPr>
            <w:r w:rsidRPr="006E1C85">
              <w:rPr>
                <w:rFonts w:cstheme="minorHAnsi"/>
                <w:sz w:val="20"/>
                <w:szCs w:val="20"/>
              </w:rPr>
              <w:t>Date of Birth:</w:t>
            </w:r>
          </w:p>
        </w:tc>
      </w:tr>
      <w:tr w:rsidR="00A13B83" w:rsidRPr="006E1C85" w:rsidTr="00EA7DE7">
        <w:trPr>
          <w:trHeight w:val="305"/>
        </w:trPr>
        <w:tc>
          <w:tcPr>
            <w:tcW w:w="5778" w:type="dxa"/>
          </w:tcPr>
          <w:p w:rsidR="00A13B83" w:rsidRPr="006E1C85" w:rsidRDefault="00A13B83" w:rsidP="00EA7DE7">
            <w:pPr>
              <w:rPr>
                <w:rFonts w:cstheme="minorHAnsi"/>
                <w:sz w:val="20"/>
                <w:szCs w:val="20"/>
              </w:rPr>
            </w:pPr>
            <w:r w:rsidRPr="006E1C85">
              <w:rPr>
                <w:rFonts w:cstheme="minorHAnsi"/>
                <w:sz w:val="20"/>
                <w:szCs w:val="20"/>
              </w:rPr>
              <w:t>Home Address:</w:t>
            </w:r>
          </w:p>
          <w:p w:rsidR="00A13B83" w:rsidRPr="006E1C85" w:rsidRDefault="00A13B83" w:rsidP="00EA7DE7">
            <w:pPr>
              <w:rPr>
                <w:rFonts w:cstheme="minorHAnsi"/>
                <w:sz w:val="20"/>
                <w:szCs w:val="20"/>
              </w:rPr>
            </w:pPr>
          </w:p>
        </w:tc>
        <w:tc>
          <w:tcPr>
            <w:tcW w:w="3828" w:type="dxa"/>
          </w:tcPr>
          <w:p w:rsidR="00A13B83" w:rsidRPr="006E1C85" w:rsidRDefault="00A13B83" w:rsidP="00EA7DE7">
            <w:pPr>
              <w:rPr>
                <w:rFonts w:cstheme="minorHAnsi"/>
                <w:sz w:val="20"/>
                <w:szCs w:val="20"/>
              </w:rPr>
            </w:pPr>
            <w:r w:rsidRPr="006E1C85">
              <w:rPr>
                <w:rFonts w:cstheme="minorHAnsi"/>
                <w:sz w:val="20"/>
                <w:szCs w:val="20"/>
              </w:rPr>
              <w:t>Tel No:</w:t>
            </w:r>
          </w:p>
        </w:tc>
      </w:tr>
      <w:tr w:rsidR="00A13B83" w:rsidRPr="006E1C85" w:rsidTr="00EA7DE7">
        <w:trPr>
          <w:trHeight w:val="305"/>
        </w:trPr>
        <w:tc>
          <w:tcPr>
            <w:tcW w:w="5778" w:type="dxa"/>
          </w:tcPr>
          <w:p w:rsidR="00A13B83" w:rsidRPr="006E1C85" w:rsidRDefault="00A13B83" w:rsidP="00EA7DE7">
            <w:pPr>
              <w:rPr>
                <w:rFonts w:cstheme="minorHAnsi"/>
                <w:sz w:val="20"/>
                <w:szCs w:val="20"/>
              </w:rPr>
            </w:pPr>
            <w:r w:rsidRPr="006E1C85">
              <w:rPr>
                <w:rFonts w:cstheme="minorHAnsi"/>
                <w:sz w:val="20"/>
                <w:szCs w:val="20"/>
              </w:rPr>
              <w:t xml:space="preserve">First language: </w:t>
            </w:r>
          </w:p>
        </w:tc>
        <w:tc>
          <w:tcPr>
            <w:tcW w:w="3828" w:type="dxa"/>
          </w:tcPr>
          <w:p w:rsidR="00A13B83" w:rsidRPr="006E1C85" w:rsidRDefault="00A13B83" w:rsidP="00EA7DE7">
            <w:pPr>
              <w:rPr>
                <w:rFonts w:cstheme="minorHAnsi"/>
                <w:sz w:val="20"/>
                <w:szCs w:val="20"/>
              </w:rPr>
            </w:pPr>
            <w:r w:rsidRPr="006E1C85">
              <w:rPr>
                <w:rFonts w:cstheme="minorHAnsi"/>
                <w:sz w:val="20"/>
                <w:szCs w:val="20"/>
              </w:rPr>
              <w:t>Interpreter Required: Y/N</w:t>
            </w:r>
          </w:p>
        </w:tc>
      </w:tr>
      <w:tr w:rsidR="00A13B83" w:rsidRPr="006E1C85" w:rsidTr="00EA7DE7">
        <w:trPr>
          <w:trHeight w:val="305"/>
        </w:trPr>
        <w:tc>
          <w:tcPr>
            <w:tcW w:w="9606" w:type="dxa"/>
            <w:gridSpan w:val="2"/>
          </w:tcPr>
          <w:p w:rsidR="00A13B83" w:rsidRPr="006E1C85" w:rsidRDefault="00A13B83" w:rsidP="00EA7DE7">
            <w:pPr>
              <w:rPr>
                <w:rFonts w:cstheme="minorHAnsi"/>
                <w:sz w:val="20"/>
                <w:szCs w:val="20"/>
              </w:rPr>
            </w:pPr>
            <w:r w:rsidRPr="006E1C85">
              <w:rPr>
                <w:rFonts w:cstheme="minorHAnsi"/>
                <w:sz w:val="20"/>
                <w:szCs w:val="20"/>
              </w:rPr>
              <w:t>Are there any barriers to communication?</w:t>
            </w:r>
          </w:p>
        </w:tc>
      </w:tr>
      <w:tr w:rsidR="00A13B83" w:rsidRPr="006E1C85" w:rsidTr="00EA7DE7">
        <w:trPr>
          <w:trHeight w:val="305"/>
        </w:trPr>
        <w:tc>
          <w:tcPr>
            <w:tcW w:w="9606" w:type="dxa"/>
            <w:gridSpan w:val="2"/>
          </w:tcPr>
          <w:p w:rsidR="00A13B83" w:rsidRPr="006E1C85" w:rsidRDefault="00A13B83" w:rsidP="00EA7DE7">
            <w:pPr>
              <w:rPr>
                <w:rFonts w:cstheme="minorHAnsi"/>
                <w:sz w:val="20"/>
                <w:szCs w:val="20"/>
              </w:rPr>
            </w:pPr>
            <w:r w:rsidRPr="006E1C85">
              <w:rPr>
                <w:rFonts w:cstheme="minorHAnsi"/>
                <w:sz w:val="20"/>
                <w:szCs w:val="20"/>
              </w:rPr>
              <w:t>Is the Partner (Second Parent) a Looked After Child?</w:t>
            </w:r>
          </w:p>
        </w:tc>
      </w:tr>
      <w:tr w:rsidR="00A13B83" w:rsidRPr="006E1C85" w:rsidTr="00EA7DE7">
        <w:trPr>
          <w:trHeight w:val="305"/>
        </w:trPr>
        <w:tc>
          <w:tcPr>
            <w:tcW w:w="9606" w:type="dxa"/>
            <w:gridSpan w:val="2"/>
          </w:tcPr>
          <w:p w:rsidR="00A13B83" w:rsidRPr="006E1C85" w:rsidRDefault="00A13B83" w:rsidP="00EA7DE7">
            <w:pPr>
              <w:rPr>
                <w:rFonts w:cstheme="minorHAnsi"/>
                <w:sz w:val="20"/>
                <w:szCs w:val="20"/>
              </w:rPr>
            </w:pPr>
            <w:r w:rsidRPr="006E1C85">
              <w:rPr>
                <w:rFonts w:cstheme="minorHAnsi"/>
                <w:b/>
                <w:sz w:val="20"/>
                <w:szCs w:val="20"/>
              </w:rPr>
              <w:t>Any Other Key Adults:</w:t>
            </w:r>
          </w:p>
        </w:tc>
      </w:tr>
      <w:tr w:rsidR="00A13B83" w:rsidRPr="006E1C85" w:rsidTr="00EA7DE7">
        <w:trPr>
          <w:trHeight w:val="305"/>
        </w:trPr>
        <w:tc>
          <w:tcPr>
            <w:tcW w:w="5778" w:type="dxa"/>
          </w:tcPr>
          <w:p w:rsidR="00A13B83" w:rsidRPr="006E1C85" w:rsidRDefault="00A13B83" w:rsidP="00EA7DE7">
            <w:pPr>
              <w:rPr>
                <w:rFonts w:cstheme="minorHAnsi"/>
                <w:sz w:val="20"/>
                <w:szCs w:val="20"/>
              </w:rPr>
            </w:pPr>
            <w:r w:rsidRPr="006E1C85">
              <w:rPr>
                <w:rFonts w:cstheme="minorHAnsi"/>
                <w:sz w:val="20"/>
                <w:szCs w:val="20"/>
              </w:rPr>
              <w:t>Name:</w:t>
            </w:r>
          </w:p>
        </w:tc>
        <w:tc>
          <w:tcPr>
            <w:tcW w:w="3828" w:type="dxa"/>
          </w:tcPr>
          <w:p w:rsidR="00A13B83" w:rsidRPr="006E1C85" w:rsidRDefault="00A13B83" w:rsidP="00EA7DE7">
            <w:pPr>
              <w:rPr>
                <w:rFonts w:cstheme="minorHAnsi"/>
                <w:sz w:val="20"/>
                <w:szCs w:val="20"/>
              </w:rPr>
            </w:pPr>
            <w:r w:rsidRPr="006E1C85">
              <w:rPr>
                <w:rFonts w:cstheme="minorHAnsi"/>
                <w:sz w:val="20"/>
                <w:szCs w:val="20"/>
              </w:rPr>
              <w:t>Date of Birth:</w:t>
            </w:r>
          </w:p>
        </w:tc>
      </w:tr>
      <w:tr w:rsidR="00A13B83" w:rsidRPr="006E1C85" w:rsidTr="00EA7DE7">
        <w:trPr>
          <w:trHeight w:val="305"/>
        </w:trPr>
        <w:tc>
          <w:tcPr>
            <w:tcW w:w="5778" w:type="dxa"/>
          </w:tcPr>
          <w:p w:rsidR="00A13B83" w:rsidRPr="006E1C85" w:rsidRDefault="00A13B83" w:rsidP="00EA7DE7">
            <w:pPr>
              <w:rPr>
                <w:rFonts w:cstheme="minorHAnsi"/>
                <w:sz w:val="20"/>
                <w:szCs w:val="20"/>
              </w:rPr>
            </w:pPr>
            <w:r w:rsidRPr="006E1C85">
              <w:rPr>
                <w:rFonts w:cstheme="minorHAnsi"/>
                <w:sz w:val="20"/>
                <w:szCs w:val="20"/>
              </w:rPr>
              <w:t>Relationship to Unborn Baby:</w:t>
            </w:r>
          </w:p>
          <w:p w:rsidR="00A13B83" w:rsidRPr="006E1C85" w:rsidRDefault="00A13B83" w:rsidP="00EA7DE7">
            <w:pPr>
              <w:rPr>
                <w:rFonts w:cstheme="minorHAnsi"/>
                <w:sz w:val="20"/>
                <w:szCs w:val="20"/>
              </w:rPr>
            </w:pPr>
            <w:r w:rsidRPr="006E1C85">
              <w:rPr>
                <w:rFonts w:cstheme="minorHAnsi"/>
                <w:sz w:val="20"/>
                <w:szCs w:val="20"/>
              </w:rPr>
              <w:t>Home Address:</w:t>
            </w:r>
          </w:p>
        </w:tc>
        <w:tc>
          <w:tcPr>
            <w:tcW w:w="3828" w:type="dxa"/>
          </w:tcPr>
          <w:p w:rsidR="00A13B83" w:rsidRPr="006E1C85" w:rsidRDefault="00A13B83" w:rsidP="00EA7DE7">
            <w:pPr>
              <w:rPr>
                <w:rFonts w:cstheme="minorHAnsi"/>
                <w:sz w:val="20"/>
                <w:szCs w:val="20"/>
              </w:rPr>
            </w:pPr>
            <w:r w:rsidRPr="006E1C85">
              <w:rPr>
                <w:rFonts w:cstheme="minorHAnsi"/>
                <w:sz w:val="20"/>
                <w:szCs w:val="20"/>
              </w:rPr>
              <w:t>Tel No:</w:t>
            </w:r>
          </w:p>
        </w:tc>
      </w:tr>
      <w:tr w:rsidR="00A13B83" w:rsidRPr="006E1C85" w:rsidTr="00EA7DE7">
        <w:trPr>
          <w:trHeight w:val="305"/>
        </w:trPr>
        <w:tc>
          <w:tcPr>
            <w:tcW w:w="5778" w:type="dxa"/>
          </w:tcPr>
          <w:p w:rsidR="00A13B83" w:rsidRPr="006E1C85" w:rsidRDefault="00A13B83" w:rsidP="00EA7DE7">
            <w:pPr>
              <w:rPr>
                <w:rFonts w:cstheme="minorHAnsi"/>
                <w:sz w:val="20"/>
                <w:szCs w:val="20"/>
              </w:rPr>
            </w:pPr>
            <w:r w:rsidRPr="006E1C85">
              <w:rPr>
                <w:rFonts w:cstheme="minorHAnsi"/>
                <w:sz w:val="20"/>
                <w:szCs w:val="20"/>
              </w:rPr>
              <w:t xml:space="preserve">First language: </w:t>
            </w:r>
          </w:p>
        </w:tc>
        <w:tc>
          <w:tcPr>
            <w:tcW w:w="3828" w:type="dxa"/>
          </w:tcPr>
          <w:p w:rsidR="00A13B83" w:rsidRPr="006E1C85" w:rsidRDefault="00A13B83" w:rsidP="00EA7DE7">
            <w:pPr>
              <w:rPr>
                <w:rFonts w:cstheme="minorHAnsi"/>
                <w:sz w:val="20"/>
                <w:szCs w:val="20"/>
              </w:rPr>
            </w:pPr>
            <w:r w:rsidRPr="006E1C85">
              <w:rPr>
                <w:rFonts w:cstheme="minorHAnsi"/>
                <w:sz w:val="20"/>
                <w:szCs w:val="20"/>
              </w:rPr>
              <w:t>Interpreter Required: Y/N</w:t>
            </w:r>
          </w:p>
        </w:tc>
      </w:tr>
      <w:tr w:rsidR="00A13B83" w:rsidRPr="006E1C85" w:rsidTr="00EA7DE7">
        <w:trPr>
          <w:trHeight w:val="305"/>
        </w:trPr>
        <w:tc>
          <w:tcPr>
            <w:tcW w:w="9606" w:type="dxa"/>
            <w:gridSpan w:val="2"/>
          </w:tcPr>
          <w:p w:rsidR="00A13B83" w:rsidRPr="006E1C85" w:rsidRDefault="00A13B83" w:rsidP="00EA7DE7">
            <w:pPr>
              <w:rPr>
                <w:rFonts w:cstheme="minorHAnsi"/>
                <w:sz w:val="20"/>
                <w:szCs w:val="20"/>
              </w:rPr>
            </w:pPr>
            <w:r w:rsidRPr="006E1C85">
              <w:rPr>
                <w:rFonts w:cstheme="minorHAnsi"/>
                <w:sz w:val="20"/>
                <w:szCs w:val="20"/>
              </w:rPr>
              <w:t>Are there any barriers to communication?</w:t>
            </w:r>
          </w:p>
        </w:tc>
      </w:tr>
    </w:tbl>
    <w:p w:rsidR="00A13B83" w:rsidRPr="006E1C85" w:rsidRDefault="00A13B83" w:rsidP="00A13B83">
      <w:pPr>
        <w:pStyle w:val="NoSpacing"/>
        <w:rPr>
          <w:rFonts w:cstheme="minorHAnsi"/>
          <w:sz w:val="20"/>
          <w:szCs w:val="20"/>
        </w:rPr>
      </w:pPr>
    </w:p>
    <w:tbl>
      <w:tblPr>
        <w:tblStyle w:val="TableGrid"/>
        <w:tblW w:w="9606" w:type="dxa"/>
        <w:tblLook w:val="04A0" w:firstRow="1" w:lastRow="0" w:firstColumn="1" w:lastColumn="0" w:noHBand="0" w:noVBand="1"/>
      </w:tblPr>
      <w:tblGrid>
        <w:gridCol w:w="2376"/>
        <w:gridCol w:w="993"/>
        <w:gridCol w:w="992"/>
        <w:gridCol w:w="3474"/>
        <w:gridCol w:w="1771"/>
      </w:tblGrid>
      <w:tr w:rsidR="00A13B83" w:rsidRPr="006E1C85" w:rsidTr="00EA7DE7">
        <w:trPr>
          <w:trHeight w:val="298"/>
        </w:trPr>
        <w:tc>
          <w:tcPr>
            <w:tcW w:w="9606" w:type="dxa"/>
            <w:gridSpan w:val="5"/>
          </w:tcPr>
          <w:p w:rsidR="00A13B83" w:rsidRPr="006E1C85" w:rsidRDefault="00A13B83" w:rsidP="00EA7DE7">
            <w:pPr>
              <w:rPr>
                <w:rFonts w:cstheme="minorHAnsi"/>
                <w:b/>
                <w:sz w:val="20"/>
                <w:szCs w:val="20"/>
              </w:rPr>
            </w:pPr>
            <w:r w:rsidRPr="006E1C85">
              <w:rPr>
                <w:rFonts w:cstheme="minorHAnsi"/>
                <w:b/>
                <w:sz w:val="20"/>
                <w:szCs w:val="20"/>
              </w:rPr>
              <w:t>Unborn Baby’s Siblings or other children that need considering in the family unit:</w:t>
            </w:r>
          </w:p>
        </w:tc>
      </w:tr>
      <w:tr w:rsidR="00A13B83" w:rsidRPr="006E1C85" w:rsidTr="00EA7DE7">
        <w:trPr>
          <w:trHeight w:val="311"/>
        </w:trPr>
        <w:tc>
          <w:tcPr>
            <w:tcW w:w="2376" w:type="dxa"/>
          </w:tcPr>
          <w:p w:rsidR="00A13B83" w:rsidRPr="006E1C85" w:rsidRDefault="00A13B83" w:rsidP="00EA7DE7">
            <w:pPr>
              <w:jc w:val="center"/>
              <w:rPr>
                <w:rFonts w:cstheme="minorHAnsi"/>
                <w:b/>
                <w:sz w:val="20"/>
                <w:szCs w:val="20"/>
              </w:rPr>
            </w:pPr>
            <w:r w:rsidRPr="006E1C85">
              <w:rPr>
                <w:rFonts w:cstheme="minorHAnsi"/>
                <w:b/>
                <w:sz w:val="20"/>
                <w:szCs w:val="20"/>
              </w:rPr>
              <w:t>Name</w:t>
            </w:r>
          </w:p>
        </w:tc>
        <w:tc>
          <w:tcPr>
            <w:tcW w:w="993" w:type="dxa"/>
          </w:tcPr>
          <w:p w:rsidR="00A13B83" w:rsidRPr="006E1C85" w:rsidRDefault="00A13B83" w:rsidP="00EA7DE7">
            <w:pPr>
              <w:jc w:val="center"/>
              <w:rPr>
                <w:rFonts w:cstheme="minorHAnsi"/>
                <w:b/>
                <w:sz w:val="20"/>
                <w:szCs w:val="20"/>
              </w:rPr>
            </w:pPr>
            <w:proofErr w:type="spellStart"/>
            <w:r w:rsidRPr="006E1C85">
              <w:rPr>
                <w:rFonts w:cstheme="minorHAnsi"/>
                <w:b/>
                <w:sz w:val="20"/>
                <w:szCs w:val="20"/>
              </w:rPr>
              <w:t>DoB</w:t>
            </w:r>
            <w:proofErr w:type="spellEnd"/>
          </w:p>
        </w:tc>
        <w:tc>
          <w:tcPr>
            <w:tcW w:w="992" w:type="dxa"/>
          </w:tcPr>
          <w:p w:rsidR="00A13B83" w:rsidRPr="006E1C85" w:rsidRDefault="00A13B83" w:rsidP="00EA7DE7">
            <w:pPr>
              <w:jc w:val="center"/>
              <w:rPr>
                <w:rFonts w:cstheme="minorHAnsi"/>
                <w:b/>
                <w:sz w:val="20"/>
                <w:szCs w:val="20"/>
              </w:rPr>
            </w:pPr>
            <w:r w:rsidRPr="006E1C85">
              <w:rPr>
                <w:rFonts w:cstheme="minorHAnsi"/>
                <w:b/>
                <w:sz w:val="20"/>
                <w:szCs w:val="20"/>
              </w:rPr>
              <w:t>Gender</w:t>
            </w:r>
          </w:p>
        </w:tc>
        <w:tc>
          <w:tcPr>
            <w:tcW w:w="3474" w:type="dxa"/>
          </w:tcPr>
          <w:p w:rsidR="00A13B83" w:rsidRPr="006E1C85" w:rsidRDefault="00A13B83" w:rsidP="00EA7DE7">
            <w:pPr>
              <w:jc w:val="center"/>
              <w:rPr>
                <w:rFonts w:cstheme="minorHAnsi"/>
                <w:b/>
                <w:sz w:val="20"/>
                <w:szCs w:val="20"/>
              </w:rPr>
            </w:pPr>
            <w:r w:rsidRPr="006E1C85">
              <w:rPr>
                <w:rFonts w:cstheme="minorHAnsi"/>
                <w:b/>
                <w:sz w:val="20"/>
                <w:szCs w:val="20"/>
              </w:rPr>
              <w:t>Address</w:t>
            </w:r>
          </w:p>
        </w:tc>
        <w:tc>
          <w:tcPr>
            <w:tcW w:w="1771" w:type="dxa"/>
          </w:tcPr>
          <w:p w:rsidR="00A13B83" w:rsidRPr="006E1C85" w:rsidRDefault="00A13B83" w:rsidP="00EA7DE7">
            <w:pPr>
              <w:jc w:val="center"/>
              <w:rPr>
                <w:rFonts w:cstheme="minorHAnsi"/>
                <w:b/>
                <w:sz w:val="20"/>
                <w:szCs w:val="20"/>
              </w:rPr>
            </w:pPr>
            <w:r w:rsidRPr="006E1C85">
              <w:rPr>
                <w:rFonts w:cstheme="minorHAnsi"/>
                <w:b/>
                <w:sz w:val="20"/>
                <w:szCs w:val="20"/>
              </w:rPr>
              <w:t>Primary Carer</w:t>
            </w:r>
          </w:p>
        </w:tc>
      </w:tr>
      <w:tr w:rsidR="00A13B83" w:rsidRPr="006E1C85" w:rsidTr="00EA7DE7">
        <w:trPr>
          <w:trHeight w:val="448"/>
        </w:trPr>
        <w:tc>
          <w:tcPr>
            <w:tcW w:w="2376" w:type="dxa"/>
          </w:tcPr>
          <w:p w:rsidR="00A13B83" w:rsidRPr="006E1C85" w:rsidRDefault="00A13B83" w:rsidP="00EA7DE7">
            <w:pPr>
              <w:rPr>
                <w:rFonts w:cstheme="minorHAnsi"/>
                <w:sz w:val="20"/>
                <w:szCs w:val="20"/>
              </w:rPr>
            </w:pPr>
          </w:p>
        </w:tc>
        <w:tc>
          <w:tcPr>
            <w:tcW w:w="993" w:type="dxa"/>
          </w:tcPr>
          <w:p w:rsidR="00A13B83" w:rsidRPr="006E1C85" w:rsidRDefault="00A13B83" w:rsidP="00EA7DE7">
            <w:pPr>
              <w:rPr>
                <w:rFonts w:cstheme="minorHAnsi"/>
                <w:sz w:val="20"/>
                <w:szCs w:val="20"/>
              </w:rPr>
            </w:pPr>
          </w:p>
        </w:tc>
        <w:tc>
          <w:tcPr>
            <w:tcW w:w="992" w:type="dxa"/>
          </w:tcPr>
          <w:p w:rsidR="00A13B83" w:rsidRPr="006E1C85" w:rsidRDefault="00A13B83" w:rsidP="00EA7DE7">
            <w:pPr>
              <w:rPr>
                <w:rFonts w:cstheme="minorHAnsi"/>
                <w:sz w:val="20"/>
                <w:szCs w:val="20"/>
              </w:rPr>
            </w:pPr>
          </w:p>
        </w:tc>
        <w:tc>
          <w:tcPr>
            <w:tcW w:w="3474" w:type="dxa"/>
          </w:tcPr>
          <w:p w:rsidR="00A13B83" w:rsidRPr="006E1C85" w:rsidRDefault="00A13B83" w:rsidP="00EA7DE7">
            <w:pPr>
              <w:rPr>
                <w:rFonts w:cstheme="minorHAnsi"/>
                <w:sz w:val="20"/>
                <w:szCs w:val="20"/>
              </w:rPr>
            </w:pPr>
          </w:p>
        </w:tc>
        <w:tc>
          <w:tcPr>
            <w:tcW w:w="1771" w:type="dxa"/>
          </w:tcPr>
          <w:p w:rsidR="00A13B83" w:rsidRPr="006E1C85" w:rsidRDefault="00A13B83" w:rsidP="00EA7DE7">
            <w:pPr>
              <w:rPr>
                <w:rFonts w:cstheme="minorHAnsi"/>
                <w:sz w:val="20"/>
                <w:szCs w:val="20"/>
              </w:rPr>
            </w:pPr>
          </w:p>
        </w:tc>
      </w:tr>
      <w:tr w:rsidR="00A13B83" w:rsidRPr="006E1C85" w:rsidTr="00EA7DE7">
        <w:trPr>
          <w:trHeight w:val="491"/>
        </w:trPr>
        <w:tc>
          <w:tcPr>
            <w:tcW w:w="2376" w:type="dxa"/>
          </w:tcPr>
          <w:p w:rsidR="00A13B83" w:rsidRPr="006E1C85" w:rsidRDefault="00A13B83" w:rsidP="00EA7DE7">
            <w:pPr>
              <w:rPr>
                <w:rFonts w:cstheme="minorHAnsi"/>
                <w:sz w:val="20"/>
                <w:szCs w:val="20"/>
              </w:rPr>
            </w:pPr>
          </w:p>
        </w:tc>
        <w:tc>
          <w:tcPr>
            <w:tcW w:w="993" w:type="dxa"/>
          </w:tcPr>
          <w:p w:rsidR="00A13B83" w:rsidRPr="006E1C85" w:rsidRDefault="00A13B83" w:rsidP="00EA7DE7">
            <w:pPr>
              <w:rPr>
                <w:rFonts w:cstheme="minorHAnsi"/>
                <w:sz w:val="20"/>
                <w:szCs w:val="20"/>
              </w:rPr>
            </w:pPr>
          </w:p>
        </w:tc>
        <w:tc>
          <w:tcPr>
            <w:tcW w:w="992" w:type="dxa"/>
          </w:tcPr>
          <w:p w:rsidR="00A13B83" w:rsidRPr="006E1C85" w:rsidRDefault="00A13B83" w:rsidP="00EA7DE7">
            <w:pPr>
              <w:rPr>
                <w:rFonts w:cstheme="minorHAnsi"/>
                <w:sz w:val="20"/>
                <w:szCs w:val="20"/>
              </w:rPr>
            </w:pPr>
          </w:p>
        </w:tc>
        <w:tc>
          <w:tcPr>
            <w:tcW w:w="3474" w:type="dxa"/>
          </w:tcPr>
          <w:p w:rsidR="00A13B83" w:rsidRPr="006E1C85" w:rsidRDefault="00A13B83" w:rsidP="00EA7DE7">
            <w:pPr>
              <w:rPr>
                <w:rFonts w:cstheme="minorHAnsi"/>
                <w:sz w:val="20"/>
                <w:szCs w:val="20"/>
              </w:rPr>
            </w:pPr>
          </w:p>
        </w:tc>
        <w:tc>
          <w:tcPr>
            <w:tcW w:w="1771" w:type="dxa"/>
          </w:tcPr>
          <w:p w:rsidR="00A13B83" w:rsidRPr="006E1C85" w:rsidRDefault="00A13B83" w:rsidP="00EA7DE7">
            <w:pPr>
              <w:rPr>
                <w:rFonts w:cstheme="minorHAnsi"/>
                <w:sz w:val="20"/>
                <w:szCs w:val="20"/>
              </w:rPr>
            </w:pPr>
          </w:p>
        </w:tc>
      </w:tr>
      <w:tr w:rsidR="00A13B83" w:rsidRPr="006E1C85" w:rsidTr="00EA7DE7">
        <w:trPr>
          <w:trHeight w:val="481"/>
        </w:trPr>
        <w:tc>
          <w:tcPr>
            <w:tcW w:w="2376" w:type="dxa"/>
          </w:tcPr>
          <w:p w:rsidR="00A13B83" w:rsidRPr="006E1C85" w:rsidRDefault="00A13B83" w:rsidP="00EA7DE7">
            <w:pPr>
              <w:rPr>
                <w:rFonts w:cstheme="minorHAnsi"/>
                <w:sz w:val="20"/>
                <w:szCs w:val="20"/>
              </w:rPr>
            </w:pPr>
          </w:p>
        </w:tc>
        <w:tc>
          <w:tcPr>
            <w:tcW w:w="993" w:type="dxa"/>
          </w:tcPr>
          <w:p w:rsidR="00A13B83" w:rsidRPr="006E1C85" w:rsidRDefault="00A13B83" w:rsidP="00EA7DE7">
            <w:pPr>
              <w:rPr>
                <w:rFonts w:cstheme="minorHAnsi"/>
                <w:sz w:val="20"/>
                <w:szCs w:val="20"/>
              </w:rPr>
            </w:pPr>
          </w:p>
        </w:tc>
        <w:tc>
          <w:tcPr>
            <w:tcW w:w="992" w:type="dxa"/>
          </w:tcPr>
          <w:p w:rsidR="00A13B83" w:rsidRPr="006E1C85" w:rsidRDefault="00A13B83" w:rsidP="00EA7DE7">
            <w:pPr>
              <w:rPr>
                <w:rFonts w:cstheme="minorHAnsi"/>
                <w:sz w:val="20"/>
                <w:szCs w:val="20"/>
              </w:rPr>
            </w:pPr>
          </w:p>
        </w:tc>
        <w:tc>
          <w:tcPr>
            <w:tcW w:w="3474" w:type="dxa"/>
          </w:tcPr>
          <w:p w:rsidR="00A13B83" w:rsidRPr="006E1C85" w:rsidRDefault="00A13B83" w:rsidP="00EA7DE7">
            <w:pPr>
              <w:rPr>
                <w:rFonts w:cstheme="minorHAnsi"/>
                <w:sz w:val="20"/>
                <w:szCs w:val="20"/>
              </w:rPr>
            </w:pPr>
          </w:p>
        </w:tc>
        <w:tc>
          <w:tcPr>
            <w:tcW w:w="1771" w:type="dxa"/>
          </w:tcPr>
          <w:p w:rsidR="00A13B83" w:rsidRPr="006E1C85" w:rsidRDefault="00A13B83" w:rsidP="00EA7DE7">
            <w:pPr>
              <w:rPr>
                <w:rFonts w:cstheme="minorHAnsi"/>
                <w:sz w:val="20"/>
                <w:szCs w:val="20"/>
              </w:rPr>
            </w:pPr>
          </w:p>
        </w:tc>
      </w:tr>
    </w:tbl>
    <w:p w:rsidR="00A13B83" w:rsidRPr="006E1C85" w:rsidRDefault="00A13B83" w:rsidP="00A13B83">
      <w:pPr>
        <w:spacing w:after="0" w:line="240" w:lineRule="auto"/>
        <w:rPr>
          <w:rFonts w:cstheme="minorHAnsi"/>
          <w:b/>
          <w:sz w:val="20"/>
          <w:szCs w:val="20"/>
          <w:u w:val="single"/>
        </w:rPr>
      </w:pPr>
    </w:p>
    <w:tbl>
      <w:tblPr>
        <w:tblStyle w:val="TableGrid"/>
        <w:tblW w:w="9464" w:type="dxa"/>
        <w:tblLook w:val="04A0" w:firstRow="1" w:lastRow="0" w:firstColumn="1" w:lastColumn="0" w:noHBand="0" w:noVBand="1"/>
      </w:tblPr>
      <w:tblGrid>
        <w:gridCol w:w="4077"/>
        <w:gridCol w:w="5387"/>
      </w:tblGrid>
      <w:tr w:rsidR="00A13B83" w:rsidRPr="006E1C85" w:rsidTr="00EA7DE7">
        <w:tc>
          <w:tcPr>
            <w:tcW w:w="9464" w:type="dxa"/>
            <w:gridSpan w:val="2"/>
          </w:tcPr>
          <w:p w:rsidR="00A13B83" w:rsidRPr="006E1C85" w:rsidRDefault="00A13B83" w:rsidP="00EA7DE7">
            <w:pPr>
              <w:rPr>
                <w:rFonts w:cstheme="minorHAnsi"/>
                <w:b/>
                <w:sz w:val="20"/>
                <w:szCs w:val="20"/>
              </w:rPr>
            </w:pPr>
            <w:r w:rsidRPr="006E1C85">
              <w:rPr>
                <w:rFonts w:cstheme="minorHAnsi"/>
                <w:b/>
                <w:sz w:val="20"/>
                <w:szCs w:val="20"/>
              </w:rPr>
              <w:t>Key Professionals’ Contact Details:</w:t>
            </w: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Name of Hospital/ Birthing Unit:</w:t>
            </w:r>
          </w:p>
        </w:tc>
        <w:tc>
          <w:tcPr>
            <w:tcW w:w="5387" w:type="dxa"/>
          </w:tcPr>
          <w:p w:rsidR="00A13B83" w:rsidRPr="006E1C85" w:rsidRDefault="00A13B83" w:rsidP="00EA7DE7">
            <w:pPr>
              <w:rPr>
                <w:rFonts w:cstheme="minorHAnsi"/>
                <w:sz w:val="20"/>
                <w:szCs w:val="20"/>
              </w:rPr>
            </w:pP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Allocated/Named Community Midwife</w:t>
            </w:r>
          </w:p>
          <w:p w:rsidR="00A13B83" w:rsidRPr="006E1C85" w:rsidRDefault="00A13B83" w:rsidP="00EA7DE7">
            <w:pPr>
              <w:rPr>
                <w:rFonts w:cstheme="minorHAnsi"/>
                <w:sz w:val="20"/>
                <w:szCs w:val="20"/>
              </w:rPr>
            </w:pPr>
            <w:r w:rsidRPr="006E1C85">
              <w:rPr>
                <w:rFonts w:cstheme="minorHAnsi"/>
                <w:sz w:val="20"/>
                <w:szCs w:val="20"/>
              </w:rPr>
              <w:t>Contact Details</w:t>
            </w:r>
          </w:p>
        </w:tc>
        <w:tc>
          <w:tcPr>
            <w:tcW w:w="5387" w:type="dxa"/>
          </w:tcPr>
          <w:p w:rsidR="00A13B83" w:rsidRPr="006E1C85" w:rsidRDefault="00A13B83" w:rsidP="00EA7DE7">
            <w:pPr>
              <w:rPr>
                <w:rFonts w:cstheme="minorHAnsi"/>
                <w:sz w:val="20"/>
                <w:szCs w:val="20"/>
              </w:rPr>
            </w:pP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Health Visitor or Family Nurse Partnership</w:t>
            </w:r>
          </w:p>
          <w:p w:rsidR="00A13B83" w:rsidRPr="006E1C85" w:rsidRDefault="00A13B83" w:rsidP="00EA7DE7">
            <w:pPr>
              <w:rPr>
                <w:rFonts w:cstheme="minorHAnsi"/>
                <w:sz w:val="20"/>
                <w:szCs w:val="20"/>
              </w:rPr>
            </w:pPr>
            <w:r w:rsidRPr="006E1C85">
              <w:rPr>
                <w:rFonts w:cstheme="minorHAnsi"/>
                <w:sz w:val="20"/>
                <w:szCs w:val="20"/>
              </w:rPr>
              <w:t>Contact Details</w:t>
            </w:r>
          </w:p>
        </w:tc>
        <w:tc>
          <w:tcPr>
            <w:tcW w:w="5387" w:type="dxa"/>
          </w:tcPr>
          <w:p w:rsidR="00A13B83" w:rsidRPr="006E1C85" w:rsidRDefault="00A13B83" w:rsidP="00EA7DE7">
            <w:pPr>
              <w:rPr>
                <w:rFonts w:cstheme="minorHAnsi"/>
                <w:sz w:val="20"/>
                <w:szCs w:val="20"/>
              </w:rPr>
            </w:pP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GP Name</w:t>
            </w:r>
          </w:p>
          <w:p w:rsidR="00A13B83" w:rsidRPr="006E1C85" w:rsidRDefault="00A13B83" w:rsidP="00EA7DE7">
            <w:pPr>
              <w:rPr>
                <w:rFonts w:cstheme="minorHAnsi"/>
                <w:sz w:val="20"/>
                <w:szCs w:val="20"/>
              </w:rPr>
            </w:pPr>
            <w:r w:rsidRPr="006E1C85">
              <w:rPr>
                <w:rFonts w:cstheme="minorHAnsi"/>
                <w:sz w:val="20"/>
                <w:szCs w:val="20"/>
              </w:rPr>
              <w:t>Contact Details</w:t>
            </w:r>
          </w:p>
        </w:tc>
        <w:tc>
          <w:tcPr>
            <w:tcW w:w="5387" w:type="dxa"/>
          </w:tcPr>
          <w:p w:rsidR="00A13B83" w:rsidRPr="006E1C85" w:rsidRDefault="00A13B83" w:rsidP="00EA7DE7">
            <w:pPr>
              <w:rPr>
                <w:rFonts w:cstheme="minorHAnsi"/>
                <w:sz w:val="20"/>
                <w:szCs w:val="20"/>
              </w:rPr>
            </w:pP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Named Social Worker</w:t>
            </w:r>
          </w:p>
          <w:p w:rsidR="00A13B83" w:rsidRPr="006E1C85" w:rsidRDefault="00A13B83" w:rsidP="00EA7DE7">
            <w:pPr>
              <w:rPr>
                <w:rFonts w:cstheme="minorHAnsi"/>
                <w:sz w:val="20"/>
                <w:szCs w:val="20"/>
              </w:rPr>
            </w:pPr>
            <w:r w:rsidRPr="006E1C85">
              <w:rPr>
                <w:rFonts w:cstheme="minorHAnsi"/>
                <w:sz w:val="20"/>
                <w:szCs w:val="20"/>
              </w:rPr>
              <w:t>Contact Details</w:t>
            </w:r>
          </w:p>
        </w:tc>
        <w:tc>
          <w:tcPr>
            <w:tcW w:w="5387" w:type="dxa"/>
          </w:tcPr>
          <w:p w:rsidR="00A13B83" w:rsidRPr="006E1C85" w:rsidRDefault="00A13B83" w:rsidP="00EA7DE7">
            <w:pPr>
              <w:rPr>
                <w:rFonts w:cstheme="minorHAnsi"/>
                <w:sz w:val="20"/>
                <w:szCs w:val="20"/>
              </w:rPr>
            </w:pP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Lead consultant (Obstetrics)</w:t>
            </w:r>
          </w:p>
          <w:p w:rsidR="00A13B83" w:rsidRPr="006E1C85" w:rsidRDefault="00A13B83" w:rsidP="00EA7DE7">
            <w:pPr>
              <w:rPr>
                <w:rFonts w:cstheme="minorHAnsi"/>
                <w:sz w:val="20"/>
                <w:szCs w:val="20"/>
              </w:rPr>
            </w:pPr>
            <w:r w:rsidRPr="006E1C85">
              <w:rPr>
                <w:rFonts w:cstheme="minorHAnsi"/>
                <w:sz w:val="20"/>
                <w:szCs w:val="20"/>
              </w:rPr>
              <w:t>Contact Details</w:t>
            </w:r>
          </w:p>
        </w:tc>
        <w:tc>
          <w:tcPr>
            <w:tcW w:w="5387" w:type="dxa"/>
          </w:tcPr>
          <w:p w:rsidR="00A13B83" w:rsidRPr="006E1C85" w:rsidRDefault="00A13B83" w:rsidP="00EA7DE7">
            <w:pPr>
              <w:rPr>
                <w:rFonts w:cstheme="minorHAnsi"/>
                <w:sz w:val="20"/>
                <w:szCs w:val="20"/>
              </w:rPr>
            </w:pPr>
          </w:p>
        </w:tc>
      </w:tr>
      <w:tr w:rsidR="00A13B83" w:rsidRPr="006E1C85" w:rsidTr="00EA7DE7">
        <w:tc>
          <w:tcPr>
            <w:tcW w:w="4077" w:type="dxa"/>
          </w:tcPr>
          <w:p w:rsidR="00A13B83" w:rsidRPr="006E1C85" w:rsidRDefault="00A13B83" w:rsidP="00EA7DE7">
            <w:pPr>
              <w:rPr>
                <w:rFonts w:cstheme="minorHAnsi"/>
                <w:sz w:val="20"/>
                <w:szCs w:val="20"/>
              </w:rPr>
            </w:pPr>
            <w:r w:rsidRPr="006E1C85">
              <w:rPr>
                <w:rFonts w:cstheme="minorHAnsi"/>
                <w:sz w:val="20"/>
                <w:szCs w:val="20"/>
              </w:rPr>
              <w:t>Mental Health</w:t>
            </w:r>
          </w:p>
          <w:p w:rsidR="00A13B83" w:rsidRPr="006E1C85" w:rsidRDefault="00A13B83" w:rsidP="00EA7DE7">
            <w:pPr>
              <w:rPr>
                <w:rFonts w:cstheme="minorHAnsi"/>
                <w:sz w:val="20"/>
                <w:szCs w:val="20"/>
              </w:rPr>
            </w:pPr>
            <w:r w:rsidRPr="006E1C85">
              <w:rPr>
                <w:rFonts w:cstheme="minorHAnsi"/>
                <w:sz w:val="20"/>
                <w:szCs w:val="20"/>
              </w:rPr>
              <w:t>Contact details:</w:t>
            </w:r>
          </w:p>
        </w:tc>
        <w:tc>
          <w:tcPr>
            <w:tcW w:w="5387" w:type="dxa"/>
          </w:tcPr>
          <w:p w:rsidR="00A13B83" w:rsidRPr="006E1C85" w:rsidRDefault="00A13B83" w:rsidP="00EA7DE7">
            <w:pPr>
              <w:rPr>
                <w:rFonts w:cstheme="minorHAnsi"/>
                <w:sz w:val="20"/>
                <w:szCs w:val="20"/>
              </w:rPr>
            </w:pPr>
          </w:p>
        </w:tc>
      </w:tr>
      <w:tr w:rsidR="00A13B83" w:rsidRPr="006E1C85" w:rsidTr="00EA7DE7">
        <w:tc>
          <w:tcPr>
            <w:tcW w:w="9464" w:type="dxa"/>
            <w:gridSpan w:val="2"/>
          </w:tcPr>
          <w:p w:rsidR="00A13B83" w:rsidRPr="006E1C85" w:rsidRDefault="00A13B83" w:rsidP="00EA7DE7">
            <w:pPr>
              <w:rPr>
                <w:rFonts w:cstheme="minorHAnsi"/>
                <w:b/>
                <w:sz w:val="20"/>
                <w:szCs w:val="20"/>
              </w:rPr>
            </w:pPr>
            <w:r w:rsidRPr="006E1C85">
              <w:rPr>
                <w:rFonts w:cstheme="minorHAnsi"/>
                <w:sz w:val="20"/>
                <w:szCs w:val="20"/>
              </w:rPr>
              <w:t xml:space="preserve">Other support services </w:t>
            </w:r>
            <w:r w:rsidRPr="006E1C85">
              <w:rPr>
                <w:rFonts w:cstheme="minorHAnsi"/>
                <w:i/>
                <w:sz w:val="20"/>
                <w:szCs w:val="20"/>
              </w:rPr>
              <w:t>(Housing, Substance Misuse Team, Domestic Abuse, Probation Service, Specialist Learning Disability Team, etc.)</w:t>
            </w:r>
            <w:r w:rsidRPr="006E1C85">
              <w:rPr>
                <w:rFonts w:cstheme="minorHAnsi"/>
                <w:sz w:val="20"/>
                <w:szCs w:val="20"/>
              </w:rPr>
              <w:t xml:space="preserve"> </w:t>
            </w:r>
            <w:r w:rsidRPr="006E1C85">
              <w:rPr>
                <w:rFonts w:cstheme="minorHAnsi"/>
                <w:b/>
                <w:sz w:val="20"/>
                <w:szCs w:val="20"/>
              </w:rPr>
              <w:t>Please specify and provide contact details where known:</w:t>
            </w:r>
          </w:p>
          <w:p w:rsidR="00A13B83" w:rsidRPr="006E1C85" w:rsidRDefault="00A13B83" w:rsidP="00EA7DE7">
            <w:pPr>
              <w:rPr>
                <w:rFonts w:cstheme="minorHAnsi"/>
                <w:sz w:val="20"/>
                <w:szCs w:val="20"/>
              </w:rPr>
            </w:pPr>
          </w:p>
          <w:p w:rsidR="00A13B83" w:rsidRPr="006E1C85" w:rsidRDefault="00A13B83" w:rsidP="00EA7DE7">
            <w:pPr>
              <w:rPr>
                <w:rFonts w:cstheme="minorHAnsi"/>
                <w:sz w:val="20"/>
                <w:szCs w:val="20"/>
              </w:rPr>
            </w:pPr>
          </w:p>
        </w:tc>
      </w:tr>
    </w:tbl>
    <w:p w:rsidR="00A13B83" w:rsidRPr="006E1C85" w:rsidRDefault="00A13B83" w:rsidP="00A13B83">
      <w:pPr>
        <w:rPr>
          <w:rFonts w:cstheme="minorHAnsi"/>
          <w:b/>
          <w:sz w:val="20"/>
          <w:szCs w:val="20"/>
        </w:rPr>
      </w:pPr>
    </w:p>
    <w:p w:rsidR="00A13B83" w:rsidRPr="00E50727" w:rsidRDefault="00334C20" w:rsidP="00A13B83">
      <w:pPr>
        <w:tabs>
          <w:tab w:val="left" w:pos="576"/>
        </w:tabs>
        <w:rPr>
          <w:rFonts w:cstheme="minorHAnsi"/>
          <w:b/>
          <w:sz w:val="24"/>
          <w:szCs w:val="24"/>
        </w:rPr>
      </w:pPr>
      <w:r w:rsidRPr="00E50727">
        <w:rPr>
          <w:rFonts w:cstheme="minorHAnsi"/>
          <w:b/>
          <w:sz w:val="24"/>
          <w:szCs w:val="24"/>
        </w:rPr>
        <w:t>Appendix 4</w:t>
      </w:r>
    </w:p>
    <w:p w:rsidR="00334C20" w:rsidRPr="00E50727" w:rsidRDefault="00334C20" w:rsidP="00334C20">
      <w:pPr>
        <w:tabs>
          <w:tab w:val="left" w:pos="576"/>
        </w:tabs>
        <w:jc w:val="center"/>
        <w:rPr>
          <w:rFonts w:cstheme="minorHAnsi"/>
          <w:b/>
          <w:sz w:val="24"/>
          <w:szCs w:val="24"/>
        </w:rPr>
      </w:pPr>
    </w:p>
    <w:p w:rsidR="00334C20" w:rsidRPr="00E50727" w:rsidRDefault="00334C20" w:rsidP="00334C20">
      <w:pPr>
        <w:tabs>
          <w:tab w:val="left" w:pos="576"/>
        </w:tabs>
        <w:jc w:val="right"/>
        <w:rPr>
          <w:rFonts w:cstheme="minorHAnsi"/>
          <w:b/>
          <w:sz w:val="24"/>
          <w:szCs w:val="24"/>
        </w:rPr>
      </w:pPr>
      <w:r w:rsidRPr="00E50727">
        <w:rPr>
          <w:rFonts w:cstheme="minorHAnsi"/>
          <w:b/>
          <w:noProof/>
          <w:sz w:val="24"/>
          <w:szCs w:val="24"/>
          <w:lang w:eastAsia="en-GB"/>
        </w:rPr>
        <w:drawing>
          <wp:inline distT="0" distB="0" distL="0" distR="0" wp14:anchorId="6723659F" wp14:editId="53FE7262">
            <wp:extent cx="4140200" cy="716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40200" cy="716915"/>
                    </a:xfrm>
                    <a:prstGeom prst="rect">
                      <a:avLst/>
                    </a:prstGeom>
                    <a:noFill/>
                    <a:ln>
                      <a:noFill/>
                    </a:ln>
                  </pic:spPr>
                </pic:pic>
              </a:graphicData>
            </a:graphic>
          </wp:inline>
        </w:drawing>
      </w:r>
    </w:p>
    <w:p w:rsidR="00334C20" w:rsidRPr="00E50727" w:rsidRDefault="00334C20" w:rsidP="00334C20">
      <w:pPr>
        <w:tabs>
          <w:tab w:val="left" w:pos="576"/>
        </w:tabs>
        <w:jc w:val="center"/>
        <w:rPr>
          <w:rFonts w:cstheme="minorHAnsi"/>
          <w:b/>
          <w:sz w:val="24"/>
          <w:szCs w:val="24"/>
        </w:rPr>
      </w:pPr>
      <w:r w:rsidRPr="00E50727">
        <w:rPr>
          <w:rFonts w:cstheme="minorHAnsi"/>
          <w:b/>
          <w:sz w:val="24"/>
          <w:szCs w:val="24"/>
        </w:rPr>
        <w:t>Safeguarding Children Unborn Baby Risk Assessment Guidance</w:t>
      </w:r>
    </w:p>
    <w:p w:rsidR="00334C20" w:rsidRPr="006E1C85" w:rsidRDefault="00334C20" w:rsidP="00334C20">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The Safeguarding Children UBB Risk Assessment tool has been developed as a tool to aid practitioners in decision making regarding the risk of parental behaviours and environment can have on Unborn Babies and their siblings. As previously noted the Antenatal period gives practitioners a window of opportunity to work with families and the work carried out during this period can help reduce the risk of potential harm to children once born if there is early assessment, intervention and support. </w:t>
      </w:r>
    </w:p>
    <w:p w:rsidR="002E6FB9" w:rsidRPr="006E1C85" w:rsidRDefault="002E6FB9" w:rsidP="00334C20">
      <w:pPr>
        <w:pStyle w:val="Default"/>
        <w:rPr>
          <w:rFonts w:asciiTheme="minorHAnsi" w:hAnsiTheme="minorHAnsi" w:cstheme="minorHAnsi"/>
          <w:sz w:val="20"/>
          <w:szCs w:val="20"/>
        </w:rPr>
      </w:pPr>
    </w:p>
    <w:p w:rsidR="00334C20" w:rsidRPr="006E1C85" w:rsidRDefault="00334C20" w:rsidP="00334C20">
      <w:pPr>
        <w:pStyle w:val="Default"/>
        <w:rPr>
          <w:rFonts w:asciiTheme="minorHAnsi" w:hAnsiTheme="minorHAnsi" w:cstheme="minorHAnsi"/>
          <w:sz w:val="20"/>
          <w:szCs w:val="20"/>
        </w:rPr>
      </w:pPr>
      <w:r w:rsidRPr="006E1C85">
        <w:rPr>
          <w:rFonts w:asciiTheme="minorHAnsi" w:hAnsiTheme="minorHAnsi" w:cstheme="minorHAnsi"/>
          <w:b/>
          <w:bCs/>
          <w:sz w:val="20"/>
          <w:szCs w:val="20"/>
        </w:rPr>
        <w:t xml:space="preserve">UBB Risk Assessment Pathway </w:t>
      </w:r>
    </w:p>
    <w:p w:rsidR="00334C20" w:rsidRPr="006E1C85" w:rsidRDefault="00334C20" w:rsidP="00334C20">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This is the overarching pathway and should be consulted if a risk has been identified at any time during the pregnancy; it has been divided into four sections: </w:t>
      </w:r>
    </w:p>
    <w:p w:rsidR="002E6FB9" w:rsidRPr="006E1C85" w:rsidRDefault="002E6FB9" w:rsidP="00334C20">
      <w:pPr>
        <w:pStyle w:val="Default"/>
        <w:rPr>
          <w:rFonts w:asciiTheme="minorHAnsi" w:hAnsiTheme="minorHAnsi" w:cstheme="minorHAnsi"/>
          <w:sz w:val="20"/>
          <w:szCs w:val="20"/>
        </w:rPr>
      </w:pPr>
    </w:p>
    <w:p w:rsidR="002E6FB9" w:rsidRPr="006E1C85" w:rsidRDefault="00334C20" w:rsidP="00334C20">
      <w:pPr>
        <w:pStyle w:val="Default"/>
        <w:rPr>
          <w:rFonts w:asciiTheme="minorHAnsi" w:hAnsiTheme="minorHAnsi" w:cstheme="minorHAnsi"/>
          <w:b/>
          <w:bCs/>
          <w:sz w:val="20"/>
          <w:szCs w:val="20"/>
        </w:rPr>
      </w:pPr>
      <w:r w:rsidRPr="006E1C85">
        <w:rPr>
          <w:rFonts w:asciiTheme="minorHAnsi" w:hAnsiTheme="minorHAnsi" w:cstheme="minorHAnsi"/>
          <w:b/>
          <w:bCs/>
          <w:color w:val="00B050"/>
          <w:sz w:val="20"/>
          <w:szCs w:val="20"/>
        </w:rPr>
        <w:t>Green</w:t>
      </w:r>
      <w:r w:rsidRPr="006E1C85">
        <w:rPr>
          <w:rFonts w:asciiTheme="minorHAnsi" w:hAnsiTheme="minorHAnsi" w:cstheme="minorHAnsi"/>
          <w:b/>
          <w:bCs/>
          <w:sz w:val="20"/>
          <w:szCs w:val="20"/>
        </w:rPr>
        <w:t xml:space="preserve">- </w:t>
      </w:r>
      <w:proofErr w:type="gramStart"/>
      <w:r w:rsidR="002E6FB9" w:rsidRPr="006E1C85">
        <w:rPr>
          <w:rFonts w:asciiTheme="minorHAnsi" w:hAnsiTheme="minorHAnsi" w:cstheme="minorHAnsi"/>
          <w:bCs/>
          <w:i/>
          <w:sz w:val="20"/>
          <w:szCs w:val="20"/>
        </w:rPr>
        <w:t xml:space="preserve">No </w:t>
      </w:r>
      <w:r w:rsidRPr="006E1C85">
        <w:rPr>
          <w:rFonts w:asciiTheme="minorHAnsi" w:hAnsiTheme="minorHAnsi" w:cstheme="minorHAnsi"/>
          <w:bCs/>
          <w:i/>
          <w:sz w:val="20"/>
          <w:szCs w:val="20"/>
        </w:rPr>
        <w:t>known</w:t>
      </w:r>
      <w:proofErr w:type="gramEnd"/>
      <w:r w:rsidRPr="006E1C85">
        <w:rPr>
          <w:rFonts w:asciiTheme="minorHAnsi" w:hAnsiTheme="minorHAnsi" w:cstheme="minorHAnsi"/>
          <w:bCs/>
          <w:i/>
          <w:sz w:val="20"/>
          <w:szCs w:val="20"/>
        </w:rPr>
        <w:t xml:space="preserve"> current risk factors.</w:t>
      </w:r>
      <w:r w:rsidRPr="006E1C85">
        <w:rPr>
          <w:rFonts w:asciiTheme="minorHAnsi" w:hAnsiTheme="minorHAnsi" w:cstheme="minorHAnsi"/>
          <w:b/>
          <w:bCs/>
          <w:sz w:val="20"/>
          <w:szCs w:val="20"/>
        </w:rPr>
        <w:t xml:space="preserve"> </w:t>
      </w:r>
    </w:p>
    <w:p w:rsidR="00334C20" w:rsidRPr="006E1C85" w:rsidRDefault="002E6FB9" w:rsidP="00334C20">
      <w:pPr>
        <w:pStyle w:val="Default"/>
        <w:rPr>
          <w:rFonts w:asciiTheme="minorHAnsi" w:hAnsiTheme="minorHAnsi" w:cstheme="minorHAnsi"/>
          <w:sz w:val="20"/>
          <w:szCs w:val="20"/>
        </w:rPr>
      </w:pPr>
      <w:r w:rsidRPr="006E1C85">
        <w:rPr>
          <w:rFonts w:asciiTheme="minorHAnsi" w:hAnsiTheme="minorHAnsi" w:cstheme="minorHAnsi"/>
          <w:b/>
          <w:bCs/>
          <w:color w:val="FFFF00"/>
          <w:sz w:val="20"/>
          <w:szCs w:val="20"/>
        </w:rPr>
        <w:t>Yellow-</w:t>
      </w:r>
      <w:r w:rsidR="00334C20" w:rsidRPr="006E1C85">
        <w:rPr>
          <w:rFonts w:asciiTheme="minorHAnsi" w:hAnsiTheme="minorHAnsi" w:cstheme="minorHAnsi"/>
          <w:b/>
          <w:bCs/>
          <w:color w:val="FFFF00"/>
          <w:sz w:val="20"/>
          <w:szCs w:val="20"/>
        </w:rPr>
        <w:t xml:space="preserve"> </w:t>
      </w:r>
      <w:r w:rsidR="00334C20" w:rsidRPr="006E1C85">
        <w:rPr>
          <w:rFonts w:asciiTheme="minorHAnsi" w:hAnsiTheme="minorHAnsi" w:cstheme="minorHAnsi"/>
          <w:i/>
          <w:iCs/>
          <w:sz w:val="20"/>
          <w:szCs w:val="20"/>
        </w:rPr>
        <w:t xml:space="preserve">The family has additional needs that can be met within identified resources through single agency response and partnership working </w:t>
      </w:r>
    </w:p>
    <w:p w:rsidR="00334C20" w:rsidRPr="006E1C85" w:rsidRDefault="002E6FB9" w:rsidP="00334C20">
      <w:pPr>
        <w:pStyle w:val="Default"/>
        <w:rPr>
          <w:rFonts w:asciiTheme="minorHAnsi" w:hAnsiTheme="minorHAnsi" w:cstheme="minorHAnsi"/>
          <w:sz w:val="20"/>
          <w:szCs w:val="20"/>
        </w:rPr>
      </w:pPr>
      <w:r w:rsidRPr="006E1C85">
        <w:rPr>
          <w:rFonts w:asciiTheme="minorHAnsi" w:hAnsiTheme="minorHAnsi" w:cstheme="minorHAnsi"/>
          <w:b/>
          <w:bCs/>
          <w:color w:val="FFC000"/>
          <w:sz w:val="20"/>
          <w:szCs w:val="20"/>
        </w:rPr>
        <w:t>Amber-</w:t>
      </w:r>
      <w:r w:rsidR="00334C20" w:rsidRPr="006E1C85">
        <w:rPr>
          <w:rFonts w:asciiTheme="minorHAnsi" w:hAnsiTheme="minorHAnsi" w:cstheme="minorHAnsi"/>
          <w:b/>
          <w:bCs/>
          <w:color w:val="FFC000"/>
          <w:sz w:val="20"/>
          <w:szCs w:val="20"/>
        </w:rPr>
        <w:t xml:space="preserve"> </w:t>
      </w:r>
      <w:r w:rsidR="00334C20" w:rsidRPr="006E1C85">
        <w:rPr>
          <w:rFonts w:asciiTheme="minorHAnsi" w:hAnsiTheme="minorHAnsi" w:cstheme="minorHAnsi"/>
          <w:i/>
          <w:iCs/>
          <w:sz w:val="20"/>
          <w:szCs w:val="20"/>
        </w:rPr>
        <w:t xml:space="preserve">Family has been identified as having multiple needs requiring a multi-agency co-ordinated response </w:t>
      </w:r>
    </w:p>
    <w:p w:rsidR="00A13B83" w:rsidRPr="006E1C85" w:rsidRDefault="002E6FB9" w:rsidP="00334C20">
      <w:pPr>
        <w:rPr>
          <w:rFonts w:cstheme="minorHAnsi"/>
          <w:i/>
          <w:iCs/>
          <w:sz w:val="20"/>
          <w:szCs w:val="20"/>
        </w:rPr>
      </w:pPr>
      <w:r w:rsidRPr="006E1C85">
        <w:rPr>
          <w:rFonts w:cstheme="minorHAnsi"/>
          <w:b/>
          <w:bCs/>
          <w:color w:val="FF0000"/>
          <w:sz w:val="20"/>
          <w:szCs w:val="20"/>
        </w:rPr>
        <w:t>Red-</w:t>
      </w:r>
      <w:r w:rsidR="00334C20" w:rsidRPr="006E1C85">
        <w:rPr>
          <w:rFonts w:cstheme="minorHAnsi"/>
          <w:b/>
          <w:bCs/>
          <w:color w:val="FF0000"/>
          <w:sz w:val="20"/>
          <w:szCs w:val="20"/>
        </w:rPr>
        <w:t xml:space="preserve"> </w:t>
      </w:r>
      <w:r w:rsidR="00334C20" w:rsidRPr="006E1C85">
        <w:rPr>
          <w:rFonts w:cstheme="minorHAnsi"/>
          <w:i/>
          <w:iCs/>
          <w:sz w:val="20"/>
          <w:szCs w:val="20"/>
        </w:rPr>
        <w:t>Family has high level of unmet needs or UBB is in need of protection</w:t>
      </w:r>
    </w:p>
    <w:p w:rsidR="002E6FB9" w:rsidRPr="006E1C85" w:rsidRDefault="002E6FB9" w:rsidP="002E6FB9">
      <w:pPr>
        <w:rPr>
          <w:rFonts w:cstheme="minorHAnsi"/>
          <w:sz w:val="20"/>
          <w:szCs w:val="20"/>
        </w:rPr>
      </w:pPr>
      <w:r w:rsidRPr="006E1C85">
        <w:rPr>
          <w:rFonts w:cstheme="minorHAnsi"/>
          <w:sz w:val="20"/>
          <w:szCs w:val="20"/>
        </w:rPr>
        <w:t>Each section in the tool has information and guidance for practitioners regarding their responsibilities in safeguarding unborn babies and their siblings. Information and resources are included as hyperlinks in the tool along with national and local guidance; practitioners will be able to access this information to further inform their practice.</w:t>
      </w:r>
    </w:p>
    <w:p w:rsidR="005F3873" w:rsidRDefault="005F3873" w:rsidP="002E6FB9">
      <w:pPr>
        <w:pStyle w:val="Default"/>
      </w:pPr>
    </w:p>
    <w:p w:rsidR="002E6FB9" w:rsidRPr="006E1C85" w:rsidRDefault="002E6FB9" w:rsidP="002E6FB9">
      <w:pPr>
        <w:pStyle w:val="Default"/>
        <w:rPr>
          <w:rFonts w:asciiTheme="minorHAnsi" w:hAnsiTheme="minorHAnsi" w:cstheme="minorHAnsi"/>
          <w:sz w:val="20"/>
          <w:szCs w:val="20"/>
        </w:rPr>
      </w:pPr>
      <w:r w:rsidRPr="006E1C85">
        <w:rPr>
          <w:rFonts w:asciiTheme="minorHAnsi" w:hAnsiTheme="minorHAnsi" w:cstheme="minorHAnsi"/>
          <w:b/>
          <w:bCs/>
          <w:sz w:val="20"/>
          <w:szCs w:val="20"/>
        </w:rPr>
        <w:t>Please note:</w:t>
      </w:r>
    </w:p>
    <w:p w:rsidR="002E6FB9" w:rsidRPr="006E1C85" w:rsidRDefault="002E6FB9" w:rsidP="002E6FB9">
      <w:pPr>
        <w:pStyle w:val="Default"/>
        <w:rPr>
          <w:rFonts w:asciiTheme="minorHAnsi" w:hAnsiTheme="minorHAnsi" w:cstheme="minorHAnsi"/>
          <w:sz w:val="20"/>
          <w:szCs w:val="20"/>
        </w:rPr>
      </w:pPr>
      <w:r w:rsidRPr="006E1C85">
        <w:rPr>
          <w:rFonts w:asciiTheme="minorHAnsi" w:hAnsiTheme="minorHAnsi" w:cstheme="minorHAnsi"/>
          <w:sz w:val="20"/>
          <w:szCs w:val="20"/>
        </w:rPr>
        <w:t xml:space="preserve">The tool includes guidance on Parental Mental Health, Domestic Abuse (Inc. Honour Based Violence), Drug and Alcohol Misuse, Offending Behaviour, Parents with Learning Disabilities/Difficulties, Previous Intervention with Children’s Social Care, Teenage Pregnancy (including CSE), Trafficking and Modern Slavery/Domestic Servitude, Surrogacy, Unplanned or Unwanted Pregnancy/Relinquishment, Sex Working, Communication and Language Barriers, Physical Disabilities, Financial/Housing Issues Inc. No Recourse to Public Funds, Asylum Seekers, Previous unexplained/unexpected death of a child, Fabricated and Induced Illness Inc. Self-Harm, Self-Neglect, Caring Responsibilities, FGM and Radicalisation. </w:t>
      </w:r>
    </w:p>
    <w:p w:rsidR="002E6FB9" w:rsidRPr="006E1C85" w:rsidRDefault="002E6FB9" w:rsidP="002E6FB9">
      <w:pPr>
        <w:pStyle w:val="Default"/>
        <w:rPr>
          <w:rFonts w:asciiTheme="minorHAnsi" w:hAnsiTheme="minorHAnsi" w:cstheme="minorHAnsi"/>
          <w:b/>
          <w:bCs/>
          <w:sz w:val="20"/>
          <w:szCs w:val="20"/>
        </w:rPr>
      </w:pPr>
    </w:p>
    <w:p w:rsidR="002E6FB9" w:rsidRPr="006E1C85" w:rsidRDefault="002E6FB9" w:rsidP="002E6FB9">
      <w:pPr>
        <w:pStyle w:val="Default"/>
        <w:rPr>
          <w:rFonts w:asciiTheme="minorHAnsi" w:hAnsiTheme="minorHAnsi" w:cstheme="minorHAnsi"/>
          <w:sz w:val="20"/>
          <w:szCs w:val="20"/>
        </w:rPr>
      </w:pPr>
      <w:r w:rsidRPr="006E1C85">
        <w:rPr>
          <w:rFonts w:asciiTheme="minorHAnsi" w:hAnsiTheme="minorHAnsi" w:cstheme="minorHAnsi"/>
          <w:b/>
          <w:bCs/>
          <w:sz w:val="20"/>
          <w:szCs w:val="20"/>
        </w:rPr>
        <w:t xml:space="preserve">IMPORTANT </w:t>
      </w:r>
    </w:p>
    <w:p w:rsidR="001A4EB6" w:rsidRPr="006E1C85" w:rsidRDefault="002E6FB9" w:rsidP="002E6FB9">
      <w:pPr>
        <w:tabs>
          <w:tab w:val="left" w:pos="253"/>
        </w:tabs>
        <w:rPr>
          <w:rFonts w:cstheme="minorHAnsi"/>
          <w:sz w:val="20"/>
          <w:szCs w:val="20"/>
        </w:rPr>
      </w:pPr>
      <w:r w:rsidRPr="006E1C85">
        <w:rPr>
          <w:rFonts w:cstheme="minorHAnsi"/>
          <w:sz w:val="20"/>
          <w:szCs w:val="20"/>
        </w:rPr>
        <w:t xml:space="preserve">Where there is a concern outside of the above, multiple concerns or through robust risk assessment practitioners feel that the tool does not support their views/findings, contact </w:t>
      </w:r>
      <w:r w:rsidRPr="006E1C85">
        <w:rPr>
          <w:rFonts w:cstheme="minorHAnsi"/>
          <w:b/>
          <w:bCs/>
          <w:sz w:val="20"/>
          <w:szCs w:val="20"/>
        </w:rPr>
        <w:t xml:space="preserve">MUST </w:t>
      </w:r>
      <w:r w:rsidRPr="006E1C85">
        <w:rPr>
          <w:rFonts w:cstheme="minorHAnsi"/>
          <w:sz w:val="20"/>
          <w:szCs w:val="20"/>
        </w:rPr>
        <w:t>be made by the assessing practitioner with their organisation’s Safeguarding Children Lead</w:t>
      </w:r>
    </w:p>
    <w:p w:rsidR="00506E39" w:rsidRPr="006E1C85" w:rsidRDefault="00506E39" w:rsidP="00506E39">
      <w:pPr>
        <w:rPr>
          <w:rFonts w:cstheme="minorHAnsi"/>
          <w:b/>
          <w:sz w:val="20"/>
          <w:szCs w:val="20"/>
        </w:rPr>
      </w:pPr>
    </w:p>
    <w:p w:rsidR="00901DE0" w:rsidRPr="006E1C85" w:rsidRDefault="00901DE0" w:rsidP="00901DE0">
      <w:pPr>
        <w:ind w:left="360"/>
        <w:rPr>
          <w:rFonts w:cstheme="minorHAnsi"/>
          <w:sz w:val="20"/>
          <w:szCs w:val="20"/>
        </w:rPr>
      </w:pPr>
    </w:p>
    <w:p w:rsidR="001A4EB6" w:rsidRPr="006E1C85" w:rsidRDefault="001A4EB6" w:rsidP="00901DE0">
      <w:pPr>
        <w:ind w:left="360"/>
        <w:rPr>
          <w:rFonts w:cstheme="minorHAnsi"/>
          <w:sz w:val="20"/>
          <w:szCs w:val="20"/>
        </w:rPr>
      </w:pPr>
    </w:p>
    <w:p w:rsidR="00E50727" w:rsidRDefault="00E50727">
      <w:pPr>
        <w:rPr>
          <w:rFonts w:cstheme="minorHAnsi"/>
          <w:b/>
          <w:sz w:val="20"/>
          <w:szCs w:val="20"/>
        </w:rPr>
      </w:pPr>
    </w:p>
    <w:p w:rsidR="007021CF" w:rsidRPr="00E50727" w:rsidRDefault="007021CF">
      <w:pPr>
        <w:rPr>
          <w:rFonts w:cstheme="minorHAnsi"/>
          <w:b/>
          <w:sz w:val="24"/>
          <w:szCs w:val="24"/>
        </w:rPr>
      </w:pPr>
      <w:r w:rsidRPr="00E50727">
        <w:rPr>
          <w:rFonts w:cstheme="minorHAnsi"/>
          <w:b/>
          <w:sz w:val="24"/>
          <w:szCs w:val="24"/>
        </w:rPr>
        <w:t>Appendix 5</w:t>
      </w:r>
    </w:p>
    <w:p w:rsidR="007021CF" w:rsidRPr="00E50727" w:rsidRDefault="007021CF" w:rsidP="007021CF">
      <w:pPr>
        <w:jc w:val="center"/>
        <w:rPr>
          <w:rFonts w:cstheme="minorHAnsi"/>
          <w:b/>
          <w:sz w:val="24"/>
          <w:szCs w:val="24"/>
        </w:rPr>
      </w:pPr>
      <w:r w:rsidRPr="00E50727">
        <w:rPr>
          <w:rFonts w:cstheme="minorHAnsi"/>
          <w:b/>
          <w:sz w:val="24"/>
          <w:szCs w:val="24"/>
        </w:rPr>
        <w:t>Unborn Baby Protocol Risk Assessment Tool</w:t>
      </w:r>
    </w:p>
    <w:p w:rsidR="005F3873" w:rsidRPr="005F3873" w:rsidRDefault="005F3873" w:rsidP="005F3873">
      <w:pPr>
        <w:pStyle w:val="Default"/>
        <w:rPr>
          <w:sz w:val="20"/>
          <w:szCs w:val="20"/>
        </w:rPr>
      </w:pPr>
      <w:r>
        <w:rPr>
          <w:sz w:val="20"/>
          <w:szCs w:val="20"/>
        </w:rPr>
        <w:t xml:space="preserve">The unborn/new born baby protocol </w:t>
      </w:r>
      <w:r w:rsidRPr="005F3873">
        <w:rPr>
          <w:sz w:val="20"/>
          <w:szCs w:val="20"/>
        </w:rPr>
        <w:t xml:space="preserve">risk assessment pathways can be found </w:t>
      </w:r>
      <w:hyperlink r:id="rId48" w:history="1">
        <w:r w:rsidRPr="005F3873">
          <w:rPr>
            <w:rStyle w:val="Hyperlink"/>
            <w:b/>
            <w:bCs/>
            <w:sz w:val="20"/>
            <w:szCs w:val="20"/>
          </w:rPr>
          <w:t>here</w:t>
        </w:r>
      </w:hyperlink>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AD63D8" w:rsidRDefault="00AD63D8" w:rsidP="00EA7DE7">
      <w:pPr>
        <w:rPr>
          <w:rFonts w:cstheme="minorHAnsi"/>
          <w:b/>
          <w:sz w:val="24"/>
          <w:szCs w:val="24"/>
        </w:rPr>
      </w:pPr>
    </w:p>
    <w:p w:rsidR="005F3873" w:rsidRDefault="005F3873" w:rsidP="00EA7DE7">
      <w:pPr>
        <w:rPr>
          <w:rFonts w:cstheme="minorHAnsi"/>
          <w:b/>
          <w:sz w:val="24"/>
          <w:szCs w:val="24"/>
        </w:rPr>
      </w:pPr>
    </w:p>
    <w:p w:rsidR="005F3873" w:rsidRDefault="005F3873" w:rsidP="00EA7DE7">
      <w:pPr>
        <w:rPr>
          <w:rFonts w:cstheme="minorHAnsi"/>
          <w:b/>
          <w:sz w:val="24"/>
          <w:szCs w:val="24"/>
        </w:rPr>
      </w:pPr>
    </w:p>
    <w:p w:rsidR="005F3873" w:rsidRDefault="005F3873" w:rsidP="00EA7DE7">
      <w:pPr>
        <w:rPr>
          <w:rFonts w:cstheme="minorHAnsi"/>
          <w:b/>
          <w:sz w:val="24"/>
          <w:szCs w:val="24"/>
        </w:rPr>
      </w:pPr>
    </w:p>
    <w:p w:rsidR="005F3873" w:rsidRDefault="005F3873" w:rsidP="00EA7DE7">
      <w:pPr>
        <w:rPr>
          <w:rFonts w:cstheme="minorHAnsi"/>
          <w:b/>
          <w:sz w:val="24"/>
          <w:szCs w:val="24"/>
        </w:rPr>
      </w:pPr>
      <w:bookmarkStart w:id="0" w:name="_GoBack"/>
      <w:bookmarkEnd w:id="0"/>
    </w:p>
    <w:p w:rsidR="00AD63D8" w:rsidRDefault="00AD63D8" w:rsidP="00EA7DE7">
      <w:pPr>
        <w:rPr>
          <w:rFonts w:cstheme="minorHAnsi"/>
          <w:b/>
          <w:sz w:val="24"/>
          <w:szCs w:val="24"/>
        </w:rPr>
      </w:pPr>
    </w:p>
    <w:p w:rsidR="00AD63D8" w:rsidRDefault="00AD63D8" w:rsidP="00EA7DE7">
      <w:pPr>
        <w:rPr>
          <w:rFonts w:cstheme="minorHAnsi"/>
          <w:b/>
          <w:sz w:val="24"/>
          <w:szCs w:val="24"/>
        </w:rPr>
      </w:pPr>
    </w:p>
    <w:p w:rsidR="00475795" w:rsidRPr="00E50727" w:rsidRDefault="00475795" w:rsidP="00EA7DE7">
      <w:pPr>
        <w:rPr>
          <w:rFonts w:cstheme="minorHAnsi"/>
          <w:b/>
          <w:sz w:val="24"/>
          <w:szCs w:val="24"/>
        </w:rPr>
      </w:pPr>
      <w:r w:rsidRPr="00E50727">
        <w:rPr>
          <w:rFonts w:cstheme="minorHAnsi"/>
          <w:b/>
          <w:sz w:val="24"/>
          <w:szCs w:val="24"/>
        </w:rPr>
        <w:lastRenderedPageBreak/>
        <w:t>Appendix 6</w:t>
      </w:r>
    </w:p>
    <w:p w:rsidR="00EA7DE7" w:rsidRPr="00E50727" w:rsidRDefault="00EA7DE7" w:rsidP="007021CF">
      <w:pPr>
        <w:jc w:val="center"/>
        <w:rPr>
          <w:rFonts w:cstheme="minorHAnsi"/>
          <w:b/>
          <w:sz w:val="24"/>
          <w:szCs w:val="24"/>
        </w:rPr>
      </w:pPr>
      <w:r w:rsidRPr="00E50727">
        <w:rPr>
          <w:rFonts w:cstheme="minorHAnsi"/>
          <w:b/>
          <w:sz w:val="24"/>
          <w:szCs w:val="24"/>
        </w:rPr>
        <w:t>Multi-Agency Pre and Post Birth Safeguarding Plan for Vulnerable Babies</w:t>
      </w:r>
    </w:p>
    <w:p w:rsidR="00A64D38" w:rsidRPr="00041DB6" w:rsidRDefault="00A64D38" w:rsidP="00A64D38">
      <w:pPr>
        <w:pStyle w:val="NoSpacing"/>
        <w:rPr>
          <w:b/>
          <w:sz w:val="20"/>
        </w:rPr>
      </w:pPr>
      <w:r w:rsidRPr="00041DB6">
        <w:rPr>
          <w:b/>
          <w:sz w:val="20"/>
        </w:rPr>
        <w:t>This form</w:t>
      </w:r>
      <w:r>
        <w:rPr>
          <w:b/>
          <w:sz w:val="20"/>
        </w:rPr>
        <w:t xml:space="preserve"> should</w:t>
      </w:r>
      <w:r w:rsidRPr="00041DB6">
        <w:rPr>
          <w:b/>
          <w:sz w:val="20"/>
        </w:rPr>
        <w:t xml:space="preserve"> be completed </w:t>
      </w:r>
      <w:r w:rsidR="00AD63D8">
        <w:rPr>
          <w:b/>
          <w:sz w:val="20"/>
        </w:rPr>
        <w:t xml:space="preserve">by 34 weeks or </w:t>
      </w:r>
      <w:r>
        <w:rPr>
          <w:b/>
          <w:sz w:val="20"/>
        </w:rPr>
        <w:t xml:space="preserve">at the earliest opportunity </w:t>
      </w:r>
      <w:r w:rsidRPr="00041DB6">
        <w:rPr>
          <w:b/>
          <w:sz w:val="20"/>
        </w:rPr>
        <w:t>for all unborn babies</w:t>
      </w:r>
      <w:r>
        <w:rPr>
          <w:b/>
          <w:sz w:val="20"/>
        </w:rPr>
        <w:t xml:space="preserve"> subject to the following criteria</w:t>
      </w:r>
      <w:r w:rsidRPr="00041DB6">
        <w:rPr>
          <w:b/>
          <w:sz w:val="20"/>
        </w:rPr>
        <w:t>;</w:t>
      </w:r>
    </w:p>
    <w:p w:rsidR="00A64D38" w:rsidRPr="00041DB6" w:rsidRDefault="00A64D38" w:rsidP="006C023B">
      <w:pPr>
        <w:pStyle w:val="NoSpacing"/>
        <w:numPr>
          <w:ilvl w:val="0"/>
          <w:numId w:val="11"/>
        </w:numPr>
        <w:rPr>
          <w:sz w:val="20"/>
        </w:rPr>
      </w:pPr>
      <w:r w:rsidRPr="00041DB6">
        <w:rPr>
          <w:sz w:val="20"/>
        </w:rPr>
        <w:t xml:space="preserve">Subject to a child protection plan or Child in Need Plan </w:t>
      </w:r>
    </w:p>
    <w:p w:rsidR="00A64D38" w:rsidRPr="00041DB6" w:rsidRDefault="00A64D38" w:rsidP="006C023B">
      <w:pPr>
        <w:pStyle w:val="ListParagraph"/>
        <w:numPr>
          <w:ilvl w:val="0"/>
          <w:numId w:val="8"/>
        </w:numPr>
        <w:rPr>
          <w:sz w:val="20"/>
          <w:szCs w:val="20"/>
        </w:rPr>
      </w:pPr>
      <w:r w:rsidRPr="00041DB6">
        <w:rPr>
          <w:sz w:val="20"/>
          <w:szCs w:val="20"/>
        </w:rPr>
        <w:t>Subject to a pre-birth assessment (Children’s Social Care)</w:t>
      </w:r>
    </w:p>
    <w:p w:rsidR="00A64D38" w:rsidRDefault="00A64D38" w:rsidP="006C023B">
      <w:pPr>
        <w:pStyle w:val="ListParagraph"/>
        <w:numPr>
          <w:ilvl w:val="0"/>
          <w:numId w:val="8"/>
        </w:numPr>
        <w:spacing w:after="0"/>
        <w:rPr>
          <w:sz w:val="20"/>
          <w:szCs w:val="20"/>
        </w:rPr>
      </w:pPr>
      <w:r w:rsidRPr="00041DB6">
        <w:rPr>
          <w:sz w:val="20"/>
          <w:szCs w:val="20"/>
        </w:rPr>
        <w:t>Subject to pre-proceedings processes (Children’s Social Care)</w:t>
      </w:r>
    </w:p>
    <w:p w:rsidR="00A64D38" w:rsidRPr="00AB7386" w:rsidRDefault="00A64D38" w:rsidP="006C023B">
      <w:pPr>
        <w:pStyle w:val="NoSpacing"/>
        <w:numPr>
          <w:ilvl w:val="0"/>
          <w:numId w:val="8"/>
        </w:numPr>
        <w:rPr>
          <w:sz w:val="20"/>
        </w:rPr>
      </w:pPr>
      <w:r w:rsidRPr="00041DB6">
        <w:rPr>
          <w:sz w:val="20"/>
        </w:rPr>
        <w:t xml:space="preserve">Where there are vulnerabilities and/or concerns about a family </w:t>
      </w:r>
    </w:p>
    <w:p w:rsidR="00A64D38" w:rsidRPr="00FF381B" w:rsidRDefault="00A64D38" w:rsidP="006C023B">
      <w:pPr>
        <w:pStyle w:val="ListParagraph"/>
        <w:numPr>
          <w:ilvl w:val="0"/>
          <w:numId w:val="7"/>
        </w:numPr>
        <w:rPr>
          <w:sz w:val="20"/>
          <w:szCs w:val="20"/>
        </w:rPr>
      </w:pPr>
      <w:r w:rsidRPr="00FF381B">
        <w:rPr>
          <w:b/>
          <w:sz w:val="20"/>
          <w:szCs w:val="20"/>
          <w:u w:val="single"/>
        </w:rPr>
        <w:t>Summary of Safeguarding Plan</w:t>
      </w:r>
    </w:p>
    <w:tbl>
      <w:tblPr>
        <w:tblStyle w:val="TableGrid"/>
        <w:tblW w:w="9640" w:type="dxa"/>
        <w:tblInd w:w="-34" w:type="dxa"/>
        <w:tblLook w:val="04A0" w:firstRow="1" w:lastRow="0" w:firstColumn="1" w:lastColumn="0" w:noHBand="0" w:noVBand="1"/>
      </w:tblPr>
      <w:tblGrid>
        <w:gridCol w:w="2836"/>
        <w:gridCol w:w="1998"/>
        <w:gridCol w:w="2221"/>
        <w:gridCol w:w="2585"/>
      </w:tblGrid>
      <w:tr w:rsidR="00A64D38" w:rsidRPr="00FF381B" w:rsidTr="00A30E08">
        <w:trPr>
          <w:trHeight w:val="265"/>
        </w:trPr>
        <w:tc>
          <w:tcPr>
            <w:tcW w:w="9640" w:type="dxa"/>
            <w:gridSpan w:val="4"/>
          </w:tcPr>
          <w:p w:rsidR="00A64D38" w:rsidRPr="00FF381B" w:rsidRDefault="00A64D38" w:rsidP="0082020F">
            <w:pPr>
              <w:rPr>
                <w:b/>
                <w:sz w:val="20"/>
                <w:szCs w:val="20"/>
              </w:rPr>
            </w:pPr>
            <w:r w:rsidRPr="00FF381B">
              <w:rPr>
                <w:b/>
                <w:sz w:val="20"/>
                <w:szCs w:val="20"/>
              </w:rPr>
              <w:t>Name of Unborn Baby (Mother</w:t>
            </w:r>
            <w:r w:rsidR="0082020F">
              <w:rPr>
                <w:b/>
                <w:sz w:val="20"/>
                <w:szCs w:val="20"/>
              </w:rPr>
              <w:t>’s</w:t>
            </w:r>
            <w:r w:rsidRPr="00FF381B">
              <w:rPr>
                <w:b/>
                <w:sz w:val="20"/>
                <w:szCs w:val="20"/>
              </w:rPr>
              <w:t xml:space="preserve"> </w:t>
            </w:r>
            <w:r>
              <w:rPr>
                <w:b/>
                <w:sz w:val="20"/>
                <w:szCs w:val="20"/>
              </w:rPr>
              <w:t>Surname</w:t>
            </w:r>
            <w:r w:rsidRPr="00FF381B">
              <w:rPr>
                <w:b/>
                <w:sz w:val="20"/>
                <w:szCs w:val="20"/>
              </w:rPr>
              <w:t xml:space="preserve">) : </w:t>
            </w:r>
          </w:p>
        </w:tc>
      </w:tr>
      <w:tr w:rsidR="00A64D38" w:rsidRPr="00FF381B" w:rsidTr="00A30E08">
        <w:trPr>
          <w:trHeight w:val="418"/>
        </w:trPr>
        <w:tc>
          <w:tcPr>
            <w:tcW w:w="9640" w:type="dxa"/>
            <w:gridSpan w:val="4"/>
          </w:tcPr>
          <w:p w:rsidR="00A64D38" w:rsidRPr="00FF381B" w:rsidRDefault="00A64D38" w:rsidP="00A30E08">
            <w:pPr>
              <w:rPr>
                <w:b/>
                <w:sz w:val="20"/>
                <w:szCs w:val="20"/>
              </w:rPr>
            </w:pPr>
            <w:r w:rsidRPr="00FF381B">
              <w:rPr>
                <w:b/>
                <w:sz w:val="20"/>
                <w:szCs w:val="20"/>
              </w:rPr>
              <w:t>Estimated Due Date:</w:t>
            </w:r>
          </w:p>
          <w:p w:rsidR="00A64D38" w:rsidRPr="00FF381B" w:rsidRDefault="00A64D38" w:rsidP="00A30E08">
            <w:pPr>
              <w:rPr>
                <w:b/>
                <w:sz w:val="20"/>
                <w:szCs w:val="20"/>
              </w:rPr>
            </w:pPr>
          </w:p>
          <w:p w:rsidR="00A64D38" w:rsidRPr="00FF381B" w:rsidRDefault="00A64D38" w:rsidP="00A30E08">
            <w:pPr>
              <w:rPr>
                <w:b/>
                <w:sz w:val="20"/>
                <w:szCs w:val="20"/>
              </w:rPr>
            </w:pPr>
            <w:r w:rsidRPr="00FF381B">
              <w:rPr>
                <w:b/>
                <w:sz w:val="20"/>
                <w:szCs w:val="20"/>
              </w:rPr>
              <w:t>Gestation of Pregnancy (at time of Multi-Agency Birth Plan Meeting):</w:t>
            </w:r>
          </w:p>
        </w:tc>
      </w:tr>
      <w:tr w:rsidR="00A64D38" w:rsidRPr="00FF381B" w:rsidTr="00A30E08">
        <w:trPr>
          <w:trHeight w:val="410"/>
        </w:trPr>
        <w:tc>
          <w:tcPr>
            <w:tcW w:w="9640" w:type="dxa"/>
            <w:gridSpan w:val="4"/>
          </w:tcPr>
          <w:p w:rsidR="00A64D38" w:rsidRPr="00FF381B" w:rsidRDefault="00A64D38" w:rsidP="00A30E08">
            <w:pPr>
              <w:rPr>
                <w:b/>
                <w:sz w:val="20"/>
                <w:szCs w:val="20"/>
              </w:rPr>
            </w:pPr>
            <w:r w:rsidRPr="00FF381B">
              <w:rPr>
                <w:b/>
                <w:sz w:val="20"/>
                <w:szCs w:val="20"/>
              </w:rPr>
              <w:t>Hospital Number:</w:t>
            </w:r>
          </w:p>
          <w:p w:rsidR="00A64D38" w:rsidRPr="00FF381B" w:rsidRDefault="00A64D38" w:rsidP="00A30E08">
            <w:pPr>
              <w:rPr>
                <w:b/>
                <w:sz w:val="20"/>
                <w:szCs w:val="20"/>
              </w:rPr>
            </w:pPr>
            <w:r w:rsidRPr="00FF381B">
              <w:rPr>
                <w:b/>
                <w:sz w:val="20"/>
                <w:szCs w:val="20"/>
              </w:rPr>
              <w:t>NHS Number:</w:t>
            </w:r>
          </w:p>
        </w:tc>
      </w:tr>
      <w:tr w:rsidR="00A64D38" w:rsidRPr="00FF381B" w:rsidTr="00A30E08">
        <w:trPr>
          <w:trHeight w:val="410"/>
        </w:trPr>
        <w:tc>
          <w:tcPr>
            <w:tcW w:w="9640" w:type="dxa"/>
            <w:gridSpan w:val="4"/>
          </w:tcPr>
          <w:p w:rsidR="00A64D38" w:rsidRPr="00FF381B" w:rsidRDefault="00A64D38" w:rsidP="00A30E08">
            <w:pPr>
              <w:rPr>
                <w:b/>
                <w:sz w:val="20"/>
                <w:szCs w:val="20"/>
              </w:rPr>
            </w:pPr>
            <w:r w:rsidRPr="00FF381B">
              <w:rPr>
                <w:b/>
                <w:sz w:val="20"/>
                <w:szCs w:val="20"/>
              </w:rPr>
              <w:t>Subject to a Child In Need (CIN) Plan? Y/N</w:t>
            </w:r>
            <w:r>
              <w:rPr>
                <w:b/>
                <w:sz w:val="20"/>
                <w:szCs w:val="20"/>
              </w:rPr>
              <w:t xml:space="preserve">                         </w:t>
            </w:r>
            <w:r w:rsidRPr="00FF381B">
              <w:rPr>
                <w:b/>
                <w:sz w:val="20"/>
                <w:szCs w:val="20"/>
              </w:rPr>
              <w:t>Date of commencement :</w:t>
            </w:r>
          </w:p>
          <w:p w:rsidR="00A64D38" w:rsidRPr="00FF381B" w:rsidRDefault="00A64D38" w:rsidP="00A30E08">
            <w:pPr>
              <w:rPr>
                <w:b/>
                <w:sz w:val="20"/>
                <w:szCs w:val="20"/>
              </w:rPr>
            </w:pPr>
          </w:p>
          <w:p w:rsidR="00A64D38" w:rsidRPr="00FF381B" w:rsidRDefault="00A64D38" w:rsidP="00A30E08">
            <w:pPr>
              <w:rPr>
                <w:b/>
                <w:sz w:val="20"/>
                <w:szCs w:val="20"/>
              </w:rPr>
            </w:pPr>
            <w:r w:rsidRPr="00FF381B">
              <w:rPr>
                <w:b/>
                <w:sz w:val="20"/>
                <w:szCs w:val="20"/>
              </w:rPr>
              <w:t>Subject to a Child Protection (CP)</w:t>
            </w:r>
            <w:r>
              <w:rPr>
                <w:b/>
                <w:sz w:val="20"/>
                <w:szCs w:val="20"/>
              </w:rPr>
              <w:t xml:space="preserve"> Plan? Y/N                      </w:t>
            </w:r>
            <w:r w:rsidRPr="00FF381B">
              <w:rPr>
                <w:b/>
                <w:sz w:val="20"/>
                <w:szCs w:val="20"/>
              </w:rPr>
              <w:t xml:space="preserve">Date of commencement :                            </w:t>
            </w:r>
          </w:p>
          <w:p w:rsidR="00A64D38" w:rsidRPr="00FF381B" w:rsidRDefault="00A64D38" w:rsidP="00A30E08">
            <w:pPr>
              <w:rPr>
                <w:b/>
                <w:sz w:val="20"/>
                <w:szCs w:val="20"/>
              </w:rPr>
            </w:pPr>
          </w:p>
          <w:p w:rsidR="00A64D38" w:rsidRPr="00FF381B" w:rsidRDefault="00A64D38" w:rsidP="00A30E08">
            <w:pPr>
              <w:rPr>
                <w:b/>
                <w:sz w:val="20"/>
                <w:szCs w:val="20"/>
              </w:rPr>
            </w:pPr>
            <w:r w:rsidRPr="00FF381B">
              <w:rPr>
                <w:b/>
                <w:sz w:val="20"/>
                <w:szCs w:val="20"/>
              </w:rPr>
              <w:t xml:space="preserve">No children’s services </w:t>
            </w:r>
            <w:proofErr w:type="gramStart"/>
            <w:r w:rsidRPr="00FF381B">
              <w:rPr>
                <w:b/>
                <w:sz w:val="20"/>
                <w:szCs w:val="20"/>
              </w:rPr>
              <w:t xml:space="preserve">involvement </w:t>
            </w:r>
            <w:r>
              <w:rPr>
                <w:b/>
                <w:sz w:val="20"/>
                <w:szCs w:val="20"/>
              </w:rPr>
              <w:t>?</w:t>
            </w:r>
            <w:proofErr w:type="gramEnd"/>
            <w:r>
              <w:rPr>
                <w:b/>
                <w:sz w:val="20"/>
                <w:szCs w:val="20"/>
              </w:rPr>
              <w:t xml:space="preserve"> </w:t>
            </w:r>
            <w:r w:rsidRPr="00FF381B">
              <w:rPr>
                <w:b/>
                <w:sz w:val="20"/>
                <w:szCs w:val="20"/>
              </w:rPr>
              <w:t xml:space="preserve">Y/N                       </w:t>
            </w:r>
          </w:p>
        </w:tc>
      </w:tr>
      <w:tr w:rsidR="00A64D38" w:rsidRPr="00FF381B" w:rsidTr="00A30E08">
        <w:trPr>
          <w:trHeight w:val="410"/>
        </w:trPr>
        <w:tc>
          <w:tcPr>
            <w:tcW w:w="9640" w:type="dxa"/>
            <w:gridSpan w:val="4"/>
          </w:tcPr>
          <w:p w:rsidR="00A64D38" w:rsidRPr="00FF381B" w:rsidRDefault="00A64D38" w:rsidP="00A30E08">
            <w:pPr>
              <w:rPr>
                <w:b/>
                <w:sz w:val="20"/>
                <w:szCs w:val="20"/>
              </w:rPr>
            </w:pPr>
            <w:r w:rsidRPr="00FF381B">
              <w:rPr>
                <w:b/>
                <w:sz w:val="20"/>
                <w:szCs w:val="20"/>
              </w:rPr>
              <w:t>Category(</w:t>
            </w:r>
            <w:proofErr w:type="spellStart"/>
            <w:r w:rsidRPr="00FF381B">
              <w:rPr>
                <w:b/>
                <w:sz w:val="20"/>
                <w:szCs w:val="20"/>
              </w:rPr>
              <w:t>ies</w:t>
            </w:r>
            <w:proofErr w:type="spellEnd"/>
            <w:r w:rsidRPr="00FF381B">
              <w:rPr>
                <w:b/>
                <w:sz w:val="20"/>
                <w:szCs w:val="20"/>
              </w:rPr>
              <w:t>) (Please tick as applicable)</w:t>
            </w:r>
          </w:p>
          <w:p w:rsidR="00A64D38" w:rsidRPr="00FF381B" w:rsidRDefault="00A64D38" w:rsidP="00A30E08">
            <w:pPr>
              <w:rPr>
                <w:b/>
                <w:sz w:val="20"/>
                <w:szCs w:val="20"/>
              </w:rPr>
            </w:pPr>
            <w:r w:rsidRPr="00FF381B">
              <w:rPr>
                <w:b/>
                <w:sz w:val="20"/>
                <w:szCs w:val="20"/>
              </w:rPr>
              <w:t>Physical                           Sexual                             Neglect                             Emotional                        Domestic Abuse</w:t>
            </w:r>
          </w:p>
          <w:p w:rsidR="00A64D38" w:rsidRPr="00FF381B" w:rsidRDefault="00A64D38" w:rsidP="00A30E08">
            <w:pPr>
              <w:rPr>
                <w:b/>
                <w:sz w:val="20"/>
                <w:szCs w:val="20"/>
              </w:rPr>
            </w:pPr>
            <w:r w:rsidRPr="00FF381B">
              <w:rPr>
                <w:b/>
                <w:noProof/>
                <w:sz w:val="20"/>
                <w:szCs w:val="20"/>
                <w:lang w:eastAsia="en-GB"/>
              </w:rPr>
              <mc:AlternateContent>
                <mc:Choice Requires="wps">
                  <w:drawing>
                    <wp:anchor distT="0" distB="0" distL="114300" distR="114300" simplePos="0" relativeHeight="251731968" behindDoc="0" locked="0" layoutInCell="1" allowOverlap="1" wp14:anchorId="6376E979" wp14:editId="63E7B8EC">
                      <wp:simplePos x="0" y="0"/>
                      <wp:positionH relativeFrom="column">
                        <wp:posOffset>5196840</wp:posOffset>
                      </wp:positionH>
                      <wp:positionV relativeFrom="paragraph">
                        <wp:posOffset>11430</wp:posOffset>
                      </wp:positionV>
                      <wp:extent cx="115570" cy="102235"/>
                      <wp:effectExtent l="0" t="0" r="17780" b="12065"/>
                      <wp:wrapNone/>
                      <wp:docPr id="75" name="Rectangle 75"/>
                      <wp:cNvGraphicFramePr/>
                      <a:graphic xmlns:a="http://schemas.openxmlformats.org/drawingml/2006/main">
                        <a:graphicData uri="http://schemas.microsoft.com/office/word/2010/wordprocessingShape">
                          <wps:wsp>
                            <wps:cNvSpPr/>
                            <wps:spPr>
                              <a:xfrm>
                                <a:off x="0" y="0"/>
                                <a:ext cx="115570" cy="102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409.2pt;margin-top:.9pt;width:9.1pt;height: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" fillcolor="white [3212]" strokecolor="#243f60 [1604]" strokeweight="2pt"/>
                  </w:pict>
                </mc:Fallback>
              </mc:AlternateContent>
            </w:r>
            <w:r w:rsidRPr="00FF381B">
              <w:rPr>
                <w:b/>
                <w:noProof/>
                <w:sz w:val="20"/>
                <w:szCs w:val="20"/>
                <w:lang w:eastAsia="en-GB"/>
              </w:rPr>
              <mc:AlternateContent>
                <mc:Choice Requires="wps">
                  <w:drawing>
                    <wp:anchor distT="0" distB="0" distL="114300" distR="114300" simplePos="0" relativeHeight="251730944" behindDoc="0" locked="0" layoutInCell="1" allowOverlap="1" wp14:anchorId="4BAE1A23" wp14:editId="712D99D6">
                      <wp:simplePos x="0" y="0"/>
                      <wp:positionH relativeFrom="column">
                        <wp:posOffset>3811270</wp:posOffset>
                      </wp:positionH>
                      <wp:positionV relativeFrom="paragraph">
                        <wp:posOffset>12065</wp:posOffset>
                      </wp:positionV>
                      <wp:extent cx="115570" cy="102235"/>
                      <wp:effectExtent l="0" t="0" r="17780" b="12065"/>
                      <wp:wrapNone/>
                      <wp:docPr id="76" name="Rectangle 76"/>
                      <wp:cNvGraphicFramePr/>
                      <a:graphic xmlns:a="http://schemas.openxmlformats.org/drawingml/2006/main">
                        <a:graphicData uri="http://schemas.microsoft.com/office/word/2010/wordprocessingShape">
                          <wps:wsp>
                            <wps:cNvSpPr/>
                            <wps:spPr>
                              <a:xfrm>
                                <a:off x="0" y="0"/>
                                <a:ext cx="115570" cy="102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300.1pt;margin-top:.95pt;width:9.1pt;height: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" fillcolor="white [3212]" strokecolor="#243f60 [1604]" strokeweight="2pt"/>
                  </w:pict>
                </mc:Fallback>
              </mc:AlternateContent>
            </w:r>
            <w:r w:rsidRPr="00FF381B">
              <w:rPr>
                <w:b/>
                <w:noProof/>
                <w:sz w:val="20"/>
                <w:szCs w:val="20"/>
                <w:lang w:eastAsia="en-GB"/>
              </w:rPr>
              <mc:AlternateContent>
                <mc:Choice Requires="wps">
                  <w:drawing>
                    <wp:anchor distT="0" distB="0" distL="114300" distR="114300" simplePos="0" relativeHeight="251729920" behindDoc="0" locked="0" layoutInCell="1" allowOverlap="1" wp14:anchorId="7D73A0DF" wp14:editId="57EF8E36">
                      <wp:simplePos x="0" y="0"/>
                      <wp:positionH relativeFrom="column">
                        <wp:posOffset>2515188</wp:posOffset>
                      </wp:positionH>
                      <wp:positionV relativeFrom="paragraph">
                        <wp:posOffset>12596</wp:posOffset>
                      </wp:positionV>
                      <wp:extent cx="115570" cy="102235"/>
                      <wp:effectExtent l="0" t="0" r="17780" b="12065"/>
                      <wp:wrapNone/>
                      <wp:docPr id="77" name="Rectangle 77"/>
                      <wp:cNvGraphicFramePr/>
                      <a:graphic xmlns:a="http://schemas.openxmlformats.org/drawingml/2006/main">
                        <a:graphicData uri="http://schemas.microsoft.com/office/word/2010/wordprocessingShape">
                          <wps:wsp>
                            <wps:cNvSpPr/>
                            <wps:spPr>
                              <a:xfrm>
                                <a:off x="0" y="0"/>
                                <a:ext cx="115570" cy="102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198.05pt;margin-top:1pt;width:9.1pt;height: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" fillcolor="white [3212]" strokecolor="#243f60 [1604]" strokeweight="2pt"/>
                  </w:pict>
                </mc:Fallback>
              </mc:AlternateContent>
            </w:r>
            <w:r w:rsidRPr="00FF381B">
              <w:rPr>
                <w:b/>
                <w:noProof/>
                <w:sz w:val="20"/>
                <w:szCs w:val="20"/>
                <w:lang w:eastAsia="en-GB"/>
              </w:rPr>
              <mc:AlternateContent>
                <mc:Choice Requires="wps">
                  <w:drawing>
                    <wp:anchor distT="0" distB="0" distL="114300" distR="114300" simplePos="0" relativeHeight="251728896" behindDoc="0" locked="0" layoutInCell="1" allowOverlap="1" wp14:anchorId="1C2F898F" wp14:editId="66BCE18D">
                      <wp:simplePos x="0" y="0"/>
                      <wp:positionH relativeFrom="column">
                        <wp:posOffset>1312346</wp:posOffset>
                      </wp:positionH>
                      <wp:positionV relativeFrom="paragraph">
                        <wp:posOffset>17515</wp:posOffset>
                      </wp:positionV>
                      <wp:extent cx="115570" cy="102235"/>
                      <wp:effectExtent l="0" t="0" r="17780" b="12065"/>
                      <wp:wrapNone/>
                      <wp:docPr id="78" name="Rectangle 78"/>
                      <wp:cNvGraphicFramePr/>
                      <a:graphic xmlns:a="http://schemas.openxmlformats.org/drawingml/2006/main">
                        <a:graphicData uri="http://schemas.microsoft.com/office/word/2010/wordprocessingShape">
                          <wps:wsp>
                            <wps:cNvSpPr/>
                            <wps:spPr>
                              <a:xfrm>
                                <a:off x="0" y="0"/>
                                <a:ext cx="115570" cy="102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103.35pt;margin-top:1.4pt;width:9.1pt;height: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" fillcolor="white [3212]" strokecolor="#243f60 [1604]" strokeweight="2pt"/>
                  </w:pict>
                </mc:Fallback>
              </mc:AlternateContent>
            </w:r>
            <w:r w:rsidRPr="00FF381B">
              <w:rPr>
                <w:b/>
                <w:noProof/>
                <w:sz w:val="20"/>
                <w:szCs w:val="20"/>
                <w:lang w:eastAsia="en-GB"/>
              </w:rPr>
              <mc:AlternateContent>
                <mc:Choice Requires="wps">
                  <w:drawing>
                    <wp:anchor distT="0" distB="0" distL="114300" distR="114300" simplePos="0" relativeHeight="251727872" behindDoc="0" locked="0" layoutInCell="1" allowOverlap="1" wp14:anchorId="7725DDAC" wp14:editId="02B60E91">
                      <wp:simplePos x="0" y="0"/>
                      <wp:positionH relativeFrom="column">
                        <wp:posOffset>129540</wp:posOffset>
                      </wp:positionH>
                      <wp:positionV relativeFrom="paragraph">
                        <wp:posOffset>15240</wp:posOffset>
                      </wp:positionV>
                      <wp:extent cx="115570" cy="102235"/>
                      <wp:effectExtent l="0" t="0" r="17780" b="12065"/>
                      <wp:wrapNone/>
                      <wp:docPr id="79" name="Rectangle 79"/>
                      <wp:cNvGraphicFramePr/>
                      <a:graphic xmlns:a="http://schemas.openxmlformats.org/drawingml/2006/main">
                        <a:graphicData uri="http://schemas.microsoft.com/office/word/2010/wordprocessingShape">
                          <wps:wsp>
                            <wps:cNvSpPr/>
                            <wps:spPr>
                              <a:xfrm>
                                <a:off x="0" y="0"/>
                                <a:ext cx="115570" cy="102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10.2pt;margin-top:1.2pt;width:9.1pt;height: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" fillcolor="white [3212]" strokecolor="#243f60 [1604]" strokeweight="2pt"/>
                  </w:pict>
                </mc:Fallback>
              </mc:AlternateContent>
            </w:r>
          </w:p>
          <w:p w:rsidR="00A64D38" w:rsidRPr="00FF381B" w:rsidRDefault="00A64D38" w:rsidP="00A30E08">
            <w:pPr>
              <w:rPr>
                <w:b/>
                <w:sz w:val="20"/>
                <w:szCs w:val="20"/>
              </w:rPr>
            </w:pPr>
          </w:p>
        </w:tc>
      </w:tr>
      <w:tr w:rsidR="00A64D38" w:rsidRPr="00FF381B" w:rsidTr="00A30E08">
        <w:tc>
          <w:tcPr>
            <w:tcW w:w="2836" w:type="dxa"/>
          </w:tcPr>
          <w:p w:rsidR="00A64D38" w:rsidRPr="00FF381B" w:rsidRDefault="00A64D38" w:rsidP="00A30E08">
            <w:pPr>
              <w:rPr>
                <w:b/>
                <w:sz w:val="20"/>
                <w:szCs w:val="20"/>
                <w:u w:val="single"/>
              </w:rPr>
            </w:pPr>
            <w:r w:rsidRPr="00FF381B">
              <w:rPr>
                <w:b/>
                <w:sz w:val="20"/>
                <w:szCs w:val="20"/>
              </w:rPr>
              <w:t>Areas of Concern</w:t>
            </w:r>
          </w:p>
        </w:tc>
        <w:tc>
          <w:tcPr>
            <w:tcW w:w="1998" w:type="dxa"/>
          </w:tcPr>
          <w:p w:rsidR="00A64D38" w:rsidRPr="00FF381B" w:rsidRDefault="00A64D38" w:rsidP="0082020F">
            <w:pPr>
              <w:rPr>
                <w:b/>
                <w:sz w:val="20"/>
                <w:szCs w:val="20"/>
              </w:rPr>
            </w:pPr>
            <w:r w:rsidRPr="00FF381B">
              <w:rPr>
                <w:b/>
                <w:sz w:val="20"/>
                <w:szCs w:val="20"/>
              </w:rPr>
              <w:t>Mother</w:t>
            </w:r>
          </w:p>
        </w:tc>
        <w:tc>
          <w:tcPr>
            <w:tcW w:w="2221" w:type="dxa"/>
          </w:tcPr>
          <w:p w:rsidR="00A64D38" w:rsidRPr="00FF381B" w:rsidRDefault="00A64D38" w:rsidP="00A30E08">
            <w:pPr>
              <w:jc w:val="center"/>
              <w:rPr>
                <w:b/>
                <w:sz w:val="20"/>
                <w:szCs w:val="20"/>
              </w:rPr>
            </w:pPr>
            <w:r w:rsidRPr="00FF381B">
              <w:rPr>
                <w:b/>
                <w:sz w:val="20"/>
                <w:szCs w:val="20"/>
              </w:rPr>
              <w:t>Partner (Second Parent)</w:t>
            </w:r>
          </w:p>
        </w:tc>
        <w:tc>
          <w:tcPr>
            <w:tcW w:w="2585" w:type="dxa"/>
          </w:tcPr>
          <w:p w:rsidR="00A64D38" w:rsidRPr="00FF381B" w:rsidRDefault="00A64D38" w:rsidP="00A30E08">
            <w:pPr>
              <w:jc w:val="center"/>
              <w:rPr>
                <w:b/>
                <w:sz w:val="20"/>
                <w:szCs w:val="20"/>
              </w:rPr>
            </w:pPr>
            <w:r w:rsidRPr="00FF381B">
              <w:rPr>
                <w:b/>
                <w:sz w:val="20"/>
                <w:szCs w:val="20"/>
              </w:rPr>
              <w:t xml:space="preserve">Key Adult </w:t>
            </w:r>
          </w:p>
        </w:tc>
      </w:tr>
      <w:tr w:rsidR="00A64D38" w:rsidRPr="00FF381B" w:rsidTr="00A30E08">
        <w:tc>
          <w:tcPr>
            <w:tcW w:w="2836" w:type="dxa"/>
          </w:tcPr>
          <w:p w:rsidR="00A64D38" w:rsidRPr="00FF381B" w:rsidRDefault="00A64D38" w:rsidP="00A30E08">
            <w:pPr>
              <w:rPr>
                <w:sz w:val="20"/>
                <w:szCs w:val="20"/>
              </w:rPr>
            </w:pPr>
            <w:r w:rsidRPr="00FF381B">
              <w:rPr>
                <w:sz w:val="20"/>
                <w:szCs w:val="20"/>
              </w:rPr>
              <w:t>Mental Health</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Substance Misuse</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Alcohol Misuse</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Domestic Abuse</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Learning Difficulties</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Aggression to Professionals</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Person Posing a Risk to Children</w:t>
            </w:r>
            <w:r>
              <w:rPr>
                <w:sz w:val="20"/>
                <w:szCs w:val="20"/>
              </w:rPr>
              <w:t xml:space="preserve"> (previous offence against a child)</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Pr>
                <w:sz w:val="20"/>
                <w:szCs w:val="20"/>
              </w:rPr>
              <w:t>Previous Child(</w:t>
            </w:r>
            <w:proofErr w:type="spellStart"/>
            <w:r>
              <w:rPr>
                <w:sz w:val="20"/>
                <w:szCs w:val="20"/>
              </w:rPr>
              <w:t>ren</w:t>
            </w:r>
            <w:proofErr w:type="spellEnd"/>
            <w:r>
              <w:rPr>
                <w:sz w:val="20"/>
                <w:szCs w:val="20"/>
              </w:rPr>
              <w:t>) in care</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Registered Sex Offender</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Flight Risk</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Concealment Risk</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Pr>
                <w:sz w:val="20"/>
                <w:szCs w:val="20"/>
              </w:rPr>
              <w:t>Adverse Childhood Experiences (ACES)</w:t>
            </w: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c>
          <w:tcPr>
            <w:tcW w:w="2836" w:type="dxa"/>
          </w:tcPr>
          <w:p w:rsidR="00A64D38" w:rsidRPr="00FF381B" w:rsidRDefault="00A64D38" w:rsidP="00A30E08">
            <w:pPr>
              <w:rPr>
                <w:sz w:val="20"/>
                <w:szCs w:val="20"/>
              </w:rPr>
            </w:pPr>
            <w:r w:rsidRPr="00FF381B">
              <w:rPr>
                <w:sz w:val="20"/>
                <w:szCs w:val="20"/>
              </w:rPr>
              <w:t>Other (Please Expand):</w:t>
            </w:r>
          </w:p>
          <w:p w:rsidR="00A64D38" w:rsidRPr="00FF381B" w:rsidRDefault="00A64D38" w:rsidP="00A30E08">
            <w:pPr>
              <w:rPr>
                <w:sz w:val="20"/>
                <w:szCs w:val="20"/>
              </w:rPr>
            </w:pPr>
          </w:p>
        </w:tc>
        <w:tc>
          <w:tcPr>
            <w:tcW w:w="1998" w:type="dxa"/>
          </w:tcPr>
          <w:p w:rsidR="00A64D38" w:rsidRPr="00FF381B" w:rsidRDefault="00A64D38" w:rsidP="00A30E08">
            <w:pPr>
              <w:rPr>
                <w:b/>
                <w:sz w:val="20"/>
                <w:szCs w:val="20"/>
                <w:u w:val="single"/>
              </w:rPr>
            </w:pPr>
          </w:p>
        </w:tc>
        <w:tc>
          <w:tcPr>
            <w:tcW w:w="2221" w:type="dxa"/>
          </w:tcPr>
          <w:p w:rsidR="00A64D38" w:rsidRPr="00FF381B" w:rsidRDefault="00A64D38" w:rsidP="00A30E08">
            <w:pPr>
              <w:rPr>
                <w:b/>
                <w:sz w:val="20"/>
                <w:szCs w:val="20"/>
                <w:u w:val="single"/>
              </w:rPr>
            </w:pPr>
          </w:p>
        </w:tc>
        <w:tc>
          <w:tcPr>
            <w:tcW w:w="2585" w:type="dxa"/>
          </w:tcPr>
          <w:p w:rsidR="00A64D38" w:rsidRPr="00FF381B" w:rsidRDefault="00A64D38" w:rsidP="00A30E08">
            <w:pPr>
              <w:rPr>
                <w:b/>
                <w:sz w:val="20"/>
                <w:szCs w:val="20"/>
                <w:u w:val="single"/>
              </w:rPr>
            </w:pPr>
          </w:p>
        </w:tc>
      </w:tr>
      <w:tr w:rsidR="00A64D38" w:rsidRPr="00FF381B" w:rsidTr="00A30E08">
        <w:trPr>
          <w:trHeight w:val="327"/>
        </w:trPr>
        <w:tc>
          <w:tcPr>
            <w:tcW w:w="9640" w:type="dxa"/>
            <w:gridSpan w:val="4"/>
          </w:tcPr>
          <w:p w:rsidR="00A64D38" w:rsidRPr="00FF381B" w:rsidRDefault="00A64D38" w:rsidP="00A30E08">
            <w:pPr>
              <w:rPr>
                <w:rFonts w:ascii="Calibri" w:hAnsi="Calibri" w:cs="Calibri"/>
                <w:b/>
                <w:color w:val="000000"/>
                <w:sz w:val="20"/>
                <w:szCs w:val="20"/>
              </w:rPr>
            </w:pPr>
            <w:r>
              <w:rPr>
                <w:rFonts w:ascii="Calibri" w:hAnsi="Calibri" w:cs="Calibri"/>
                <w:b/>
                <w:color w:val="000000"/>
                <w:sz w:val="20"/>
                <w:szCs w:val="20"/>
              </w:rPr>
              <w:t xml:space="preserve">Is a Discharge </w:t>
            </w:r>
            <w:r w:rsidRPr="00FF381B">
              <w:rPr>
                <w:rFonts w:ascii="Calibri" w:hAnsi="Calibri" w:cs="Calibri"/>
                <w:b/>
                <w:color w:val="000000"/>
                <w:sz w:val="20"/>
                <w:szCs w:val="20"/>
              </w:rPr>
              <w:t>Planning Meeting required?         Yes / No</w:t>
            </w:r>
          </w:p>
        </w:tc>
      </w:tr>
      <w:tr w:rsidR="00A64D38" w:rsidRPr="00FF381B" w:rsidTr="00A30E08">
        <w:trPr>
          <w:trHeight w:val="260"/>
        </w:trPr>
        <w:tc>
          <w:tcPr>
            <w:tcW w:w="9640" w:type="dxa"/>
            <w:gridSpan w:val="4"/>
          </w:tcPr>
          <w:p w:rsidR="00A64D38" w:rsidRPr="00FF381B" w:rsidRDefault="00A64D38" w:rsidP="00A30E08">
            <w:pPr>
              <w:rPr>
                <w:rFonts w:ascii="Calibri" w:hAnsi="Calibri" w:cs="Calibri"/>
                <w:b/>
                <w:color w:val="000000"/>
                <w:sz w:val="20"/>
                <w:szCs w:val="20"/>
              </w:rPr>
            </w:pPr>
            <w:r>
              <w:rPr>
                <w:b/>
                <w:sz w:val="20"/>
              </w:rPr>
              <w:t xml:space="preserve">Children’s Services Department </w:t>
            </w:r>
            <w:r w:rsidRPr="00FF381B">
              <w:rPr>
                <w:b/>
                <w:sz w:val="20"/>
              </w:rPr>
              <w:t>to be notified of birth/sex and details post-delivery</w:t>
            </w:r>
            <w:r w:rsidRPr="00FF381B">
              <w:rPr>
                <w:sz w:val="20"/>
              </w:rPr>
              <w:t xml:space="preserve"> </w:t>
            </w:r>
            <w:r>
              <w:rPr>
                <w:sz w:val="20"/>
              </w:rPr>
              <w:t>?</w:t>
            </w:r>
            <w:r w:rsidRPr="00FF381B">
              <w:rPr>
                <w:rFonts w:ascii="Calibri" w:hAnsi="Calibri" w:cs="Calibri"/>
                <w:b/>
                <w:color w:val="000000"/>
                <w:sz w:val="20"/>
                <w:szCs w:val="20"/>
              </w:rPr>
              <w:t>Yes / No</w:t>
            </w:r>
          </w:p>
        </w:tc>
      </w:tr>
      <w:tr w:rsidR="00A64D38" w:rsidRPr="00FF381B" w:rsidTr="00A30E08">
        <w:trPr>
          <w:trHeight w:val="410"/>
        </w:trPr>
        <w:tc>
          <w:tcPr>
            <w:tcW w:w="9640" w:type="dxa"/>
            <w:gridSpan w:val="4"/>
          </w:tcPr>
          <w:p w:rsidR="00A64D38" w:rsidRPr="00FF381B" w:rsidRDefault="00A64D38" w:rsidP="00A30E08">
            <w:pPr>
              <w:rPr>
                <w:rFonts w:ascii="Calibri" w:hAnsi="Calibri" w:cs="Calibri"/>
                <w:b/>
                <w:color w:val="000000"/>
                <w:sz w:val="20"/>
                <w:szCs w:val="20"/>
              </w:rPr>
            </w:pPr>
            <w:r w:rsidRPr="00FF381B">
              <w:rPr>
                <w:rFonts w:ascii="Calibri" w:hAnsi="Calibri" w:cs="Calibri"/>
                <w:b/>
                <w:color w:val="000000"/>
                <w:sz w:val="20"/>
                <w:szCs w:val="20"/>
              </w:rPr>
              <w:t xml:space="preserve">Parenting Observation Chart and/or withdrawal observations to be completed during mother </w:t>
            </w:r>
            <w:r>
              <w:rPr>
                <w:rFonts w:ascii="Calibri" w:hAnsi="Calibri" w:cs="Calibri"/>
                <w:b/>
                <w:color w:val="000000"/>
                <w:sz w:val="20"/>
                <w:szCs w:val="20"/>
              </w:rPr>
              <w:t>and baby’s stay in hospital? Y/N</w:t>
            </w:r>
          </w:p>
          <w:p w:rsidR="00A64D38" w:rsidRPr="00FF381B" w:rsidRDefault="00A64D38" w:rsidP="00A30E08">
            <w:pPr>
              <w:rPr>
                <w:rFonts w:ascii="Calibri" w:hAnsi="Calibri" w:cs="Calibri"/>
                <w:b/>
                <w:color w:val="000000"/>
                <w:sz w:val="20"/>
                <w:szCs w:val="20"/>
              </w:rPr>
            </w:pPr>
            <w:r w:rsidRPr="00FF381B">
              <w:rPr>
                <w:rFonts w:ascii="Calibri" w:hAnsi="Calibri" w:cs="Calibri"/>
                <w:b/>
                <w:color w:val="000000"/>
                <w:sz w:val="20"/>
                <w:szCs w:val="20"/>
              </w:rPr>
              <w:t xml:space="preserve"> </w:t>
            </w:r>
          </w:p>
        </w:tc>
      </w:tr>
      <w:tr w:rsidR="00A64D38" w:rsidRPr="00FF381B" w:rsidTr="00A30E08">
        <w:trPr>
          <w:trHeight w:val="778"/>
        </w:trPr>
        <w:tc>
          <w:tcPr>
            <w:tcW w:w="9640" w:type="dxa"/>
            <w:gridSpan w:val="4"/>
          </w:tcPr>
          <w:p w:rsidR="00A64D38" w:rsidRPr="00FF381B" w:rsidRDefault="00423B8C" w:rsidP="00A30E08">
            <w:pPr>
              <w:rPr>
                <w:b/>
                <w:sz w:val="20"/>
                <w:szCs w:val="20"/>
              </w:rPr>
            </w:pPr>
            <w:r>
              <w:rPr>
                <w:b/>
                <w:sz w:val="20"/>
                <w:szCs w:val="20"/>
              </w:rPr>
              <w:t>Mother</w:t>
            </w:r>
            <w:r w:rsidR="0082020F">
              <w:rPr>
                <w:b/>
                <w:sz w:val="20"/>
                <w:szCs w:val="20"/>
              </w:rPr>
              <w:t>’s</w:t>
            </w:r>
            <w:r w:rsidR="00A64D38" w:rsidRPr="00FF381B">
              <w:rPr>
                <w:b/>
                <w:sz w:val="20"/>
                <w:szCs w:val="20"/>
              </w:rPr>
              <w:t xml:space="preserve"> agreed birthing partner (s) (name and status):</w:t>
            </w:r>
          </w:p>
          <w:p w:rsidR="00A64D38" w:rsidRPr="00FF381B" w:rsidRDefault="00A64D38" w:rsidP="00A30E08">
            <w:pPr>
              <w:rPr>
                <w:b/>
                <w:sz w:val="20"/>
                <w:szCs w:val="20"/>
              </w:rPr>
            </w:pPr>
          </w:p>
          <w:p w:rsidR="00A64D38" w:rsidRPr="00FF381B" w:rsidRDefault="00A64D38" w:rsidP="00A30E08">
            <w:pPr>
              <w:rPr>
                <w:b/>
                <w:sz w:val="20"/>
                <w:szCs w:val="20"/>
              </w:rPr>
            </w:pPr>
            <w:r w:rsidRPr="00FF381B">
              <w:rPr>
                <w:b/>
                <w:sz w:val="20"/>
                <w:szCs w:val="20"/>
              </w:rPr>
              <w:t xml:space="preserve">Do key professionals need to be notified if this </w:t>
            </w:r>
            <w:proofErr w:type="gramStart"/>
            <w:r w:rsidRPr="00FF381B">
              <w:rPr>
                <w:b/>
                <w:sz w:val="20"/>
                <w:szCs w:val="20"/>
              </w:rPr>
              <w:t xml:space="preserve">changes </w:t>
            </w:r>
            <w:r>
              <w:rPr>
                <w:b/>
                <w:sz w:val="20"/>
                <w:szCs w:val="20"/>
              </w:rPr>
              <w:t>?</w:t>
            </w:r>
            <w:proofErr w:type="gramEnd"/>
            <w:r>
              <w:rPr>
                <w:b/>
                <w:sz w:val="20"/>
                <w:szCs w:val="20"/>
              </w:rPr>
              <w:t xml:space="preserve"> </w:t>
            </w:r>
            <w:r w:rsidRPr="00FF381B">
              <w:rPr>
                <w:b/>
                <w:sz w:val="20"/>
                <w:szCs w:val="20"/>
              </w:rPr>
              <w:t>Y/N</w:t>
            </w:r>
          </w:p>
        </w:tc>
      </w:tr>
      <w:tr w:rsidR="00A64D38" w:rsidRPr="00FF381B" w:rsidTr="00A30E08">
        <w:trPr>
          <w:trHeight w:val="778"/>
        </w:trPr>
        <w:tc>
          <w:tcPr>
            <w:tcW w:w="9640" w:type="dxa"/>
            <w:gridSpan w:val="4"/>
          </w:tcPr>
          <w:p w:rsidR="00A64D38" w:rsidRPr="00FF381B" w:rsidRDefault="00A64D38" w:rsidP="00A30E08">
            <w:pPr>
              <w:rPr>
                <w:b/>
                <w:sz w:val="20"/>
                <w:szCs w:val="20"/>
              </w:rPr>
            </w:pPr>
            <w:r w:rsidRPr="00FF381B">
              <w:rPr>
                <w:b/>
                <w:sz w:val="20"/>
                <w:szCs w:val="20"/>
              </w:rPr>
              <w:lastRenderedPageBreak/>
              <w:t>Name(s) and status of any person(s) who may have access to the maternity unit but whose conduct and behaviour may pose difficulties. State why:</w:t>
            </w:r>
          </w:p>
          <w:p w:rsidR="00A64D38" w:rsidRPr="00FF381B" w:rsidRDefault="00A64D38" w:rsidP="00A30E08">
            <w:pPr>
              <w:rPr>
                <w:b/>
                <w:sz w:val="20"/>
                <w:szCs w:val="20"/>
              </w:rPr>
            </w:pPr>
          </w:p>
          <w:p w:rsidR="00A64D38" w:rsidRPr="00FF381B" w:rsidRDefault="00A64D38" w:rsidP="00A30E08">
            <w:pPr>
              <w:rPr>
                <w:b/>
                <w:sz w:val="16"/>
                <w:szCs w:val="16"/>
              </w:rPr>
            </w:pPr>
            <w:r w:rsidRPr="00FF381B">
              <w:rPr>
                <w:b/>
                <w:sz w:val="16"/>
                <w:szCs w:val="16"/>
              </w:rPr>
              <w:t>(Any difficult, aggressive or disruptive behaviours towards any members of staff or other patients will result in security and Police being called immediately)</w:t>
            </w:r>
          </w:p>
        </w:tc>
      </w:tr>
    </w:tbl>
    <w:p w:rsidR="00A64D38" w:rsidRDefault="00A64D38" w:rsidP="00A64D38">
      <w:pPr>
        <w:pStyle w:val="ListParagraph"/>
        <w:ind w:left="360"/>
        <w:rPr>
          <w:b/>
          <w:sz w:val="20"/>
          <w:szCs w:val="20"/>
          <w:u w:val="single"/>
        </w:rPr>
      </w:pPr>
    </w:p>
    <w:p w:rsidR="00A64D38" w:rsidRDefault="00A64D38" w:rsidP="006C023B">
      <w:pPr>
        <w:pStyle w:val="ListParagraph"/>
        <w:numPr>
          <w:ilvl w:val="0"/>
          <w:numId w:val="7"/>
        </w:numPr>
        <w:rPr>
          <w:b/>
          <w:sz w:val="20"/>
          <w:szCs w:val="20"/>
          <w:u w:val="single"/>
        </w:rPr>
      </w:pPr>
      <w:r w:rsidRPr="00FF381B">
        <w:rPr>
          <w:b/>
          <w:sz w:val="20"/>
          <w:szCs w:val="20"/>
          <w:u w:val="single"/>
        </w:rPr>
        <w:t>Professionals to be notified about admission in labour/birth</w:t>
      </w:r>
    </w:p>
    <w:p w:rsidR="00A64D38" w:rsidRPr="00FF381B" w:rsidRDefault="00A64D38" w:rsidP="00A64D38">
      <w:pPr>
        <w:pStyle w:val="ListParagraph"/>
        <w:ind w:left="360"/>
        <w:rPr>
          <w:b/>
          <w:sz w:val="20"/>
          <w:szCs w:val="20"/>
          <w:u w:val="single"/>
        </w:rPr>
      </w:pPr>
    </w:p>
    <w:tbl>
      <w:tblPr>
        <w:tblStyle w:val="TableGrid"/>
        <w:tblW w:w="9640" w:type="dxa"/>
        <w:tblInd w:w="-34" w:type="dxa"/>
        <w:tblLook w:val="04A0" w:firstRow="1" w:lastRow="0" w:firstColumn="1" w:lastColumn="0" w:noHBand="0" w:noVBand="1"/>
      </w:tblPr>
      <w:tblGrid>
        <w:gridCol w:w="3261"/>
        <w:gridCol w:w="3301"/>
        <w:gridCol w:w="3078"/>
      </w:tblGrid>
      <w:tr w:rsidR="00A64D38" w:rsidRPr="00FF381B" w:rsidTr="00A30E08">
        <w:tc>
          <w:tcPr>
            <w:tcW w:w="3261" w:type="dxa"/>
          </w:tcPr>
          <w:p w:rsidR="00A64D38" w:rsidRPr="00FF381B" w:rsidRDefault="00A64D38" w:rsidP="00A30E08">
            <w:pPr>
              <w:pStyle w:val="ListParagraph"/>
              <w:ind w:left="0"/>
              <w:rPr>
                <w:b/>
                <w:sz w:val="20"/>
                <w:szCs w:val="20"/>
              </w:rPr>
            </w:pPr>
            <w:r w:rsidRPr="00FF381B">
              <w:rPr>
                <w:b/>
                <w:sz w:val="20"/>
                <w:szCs w:val="20"/>
              </w:rPr>
              <w:t>On Admission to Hospital (e.g. Children’s Services Department, Hospital security)</w:t>
            </w:r>
          </w:p>
        </w:tc>
        <w:tc>
          <w:tcPr>
            <w:tcW w:w="3301" w:type="dxa"/>
          </w:tcPr>
          <w:p w:rsidR="00A64D38" w:rsidRPr="00FF381B" w:rsidRDefault="00A64D38" w:rsidP="00A30E08">
            <w:pPr>
              <w:pStyle w:val="ListParagraph"/>
              <w:ind w:left="0"/>
              <w:rPr>
                <w:b/>
                <w:sz w:val="20"/>
                <w:szCs w:val="20"/>
              </w:rPr>
            </w:pPr>
            <w:r w:rsidRPr="00FF381B">
              <w:rPr>
                <w:b/>
                <w:sz w:val="20"/>
                <w:szCs w:val="20"/>
              </w:rPr>
              <w:t>Contact Details</w:t>
            </w:r>
            <w:r>
              <w:rPr>
                <w:b/>
                <w:sz w:val="20"/>
                <w:szCs w:val="20"/>
              </w:rPr>
              <w:t xml:space="preserve"> (phone and/or email)</w:t>
            </w:r>
          </w:p>
        </w:tc>
        <w:tc>
          <w:tcPr>
            <w:tcW w:w="3078" w:type="dxa"/>
          </w:tcPr>
          <w:p w:rsidR="00A64D38" w:rsidRPr="00FF381B" w:rsidRDefault="00A64D38" w:rsidP="00A30E08">
            <w:pPr>
              <w:pStyle w:val="ListParagraph"/>
              <w:ind w:left="0"/>
              <w:rPr>
                <w:b/>
                <w:sz w:val="20"/>
                <w:szCs w:val="20"/>
              </w:rPr>
            </w:pPr>
            <w:r w:rsidRPr="00FF381B">
              <w:rPr>
                <w:b/>
                <w:sz w:val="20"/>
                <w:szCs w:val="20"/>
              </w:rPr>
              <w:t>Professional Responsible</w:t>
            </w:r>
          </w:p>
        </w:tc>
      </w:tr>
      <w:tr w:rsidR="00A64D38" w:rsidRPr="00FF381B" w:rsidTr="00A30E08">
        <w:tc>
          <w:tcPr>
            <w:tcW w:w="3261" w:type="dxa"/>
          </w:tcPr>
          <w:p w:rsidR="00A64D38" w:rsidRPr="00FF381B" w:rsidRDefault="00A64D38" w:rsidP="00A30E08">
            <w:pPr>
              <w:pStyle w:val="ListParagraph"/>
              <w:ind w:left="0"/>
              <w:jc w:val="right"/>
              <w:rPr>
                <w:b/>
                <w:sz w:val="20"/>
                <w:szCs w:val="20"/>
                <w:u w:val="single"/>
              </w:rPr>
            </w:pPr>
          </w:p>
        </w:tc>
        <w:tc>
          <w:tcPr>
            <w:tcW w:w="3301" w:type="dxa"/>
          </w:tcPr>
          <w:p w:rsidR="00A64D38" w:rsidRPr="00FF381B" w:rsidRDefault="00A64D38" w:rsidP="00A30E08">
            <w:pPr>
              <w:pStyle w:val="ListParagraph"/>
              <w:ind w:left="0"/>
              <w:rPr>
                <w:b/>
                <w:sz w:val="20"/>
                <w:szCs w:val="20"/>
                <w:u w:val="single"/>
              </w:rPr>
            </w:pPr>
          </w:p>
        </w:tc>
        <w:tc>
          <w:tcPr>
            <w:tcW w:w="3078" w:type="dxa"/>
          </w:tcPr>
          <w:p w:rsidR="00A64D38" w:rsidRPr="00FF381B" w:rsidRDefault="00A64D38" w:rsidP="00A30E08">
            <w:pPr>
              <w:pStyle w:val="ListParagraph"/>
              <w:ind w:left="0"/>
              <w:rPr>
                <w:b/>
                <w:sz w:val="20"/>
                <w:szCs w:val="20"/>
                <w:u w:val="single"/>
              </w:rPr>
            </w:pPr>
          </w:p>
        </w:tc>
      </w:tr>
      <w:tr w:rsidR="00A64D38" w:rsidRPr="00FF381B" w:rsidTr="00A30E08">
        <w:tc>
          <w:tcPr>
            <w:tcW w:w="3261" w:type="dxa"/>
          </w:tcPr>
          <w:p w:rsidR="00A64D38" w:rsidRPr="00FF381B" w:rsidRDefault="00A64D38" w:rsidP="00A30E08">
            <w:pPr>
              <w:pStyle w:val="ListParagraph"/>
              <w:ind w:left="0"/>
              <w:rPr>
                <w:b/>
                <w:sz w:val="20"/>
                <w:szCs w:val="20"/>
                <w:u w:val="single"/>
              </w:rPr>
            </w:pPr>
          </w:p>
        </w:tc>
        <w:tc>
          <w:tcPr>
            <w:tcW w:w="3301" w:type="dxa"/>
          </w:tcPr>
          <w:p w:rsidR="00A64D38" w:rsidRPr="00FF381B" w:rsidRDefault="00A64D38" w:rsidP="00A30E08">
            <w:pPr>
              <w:pStyle w:val="ListParagraph"/>
              <w:ind w:left="0"/>
              <w:rPr>
                <w:b/>
                <w:sz w:val="20"/>
                <w:szCs w:val="20"/>
                <w:u w:val="single"/>
              </w:rPr>
            </w:pPr>
          </w:p>
        </w:tc>
        <w:tc>
          <w:tcPr>
            <w:tcW w:w="3078" w:type="dxa"/>
          </w:tcPr>
          <w:p w:rsidR="00A64D38" w:rsidRPr="00FF381B" w:rsidRDefault="00A64D38" w:rsidP="00A30E08">
            <w:pPr>
              <w:pStyle w:val="ListParagraph"/>
              <w:ind w:left="0"/>
              <w:rPr>
                <w:b/>
                <w:sz w:val="20"/>
                <w:szCs w:val="20"/>
                <w:u w:val="single"/>
              </w:rPr>
            </w:pPr>
          </w:p>
        </w:tc>
      </w:tr>
      <w:tr w:rsidR="00A64D38" w:rsidRPr="00FF381B" w:rsidTr="00A30E08">
        <w:tc>
          <w:tcPr>
            <w:tcW w:w="3261" w:type="dxa"/>
          </w:tcPr>
          <w:p w:rsidR="00A64D38" w:rsidRPr="00FF381B" w:rsidRDefault="00A64D38" w:rsidP="00A30E08">
            <w:pPr>
              <w:pStyle w:val="ListParagraph"/>
              <w:ind w:left="0"/>
              <w:rPr>
                <w:b/>
                <w:sz w:val="20"/>
                <w:szCs w:val="20"/>
                <w:u w:val="single"/>
              </w:rPr>
            </w:pPr>
          </w:p>
        </w:tc>
        <w:tc>
          <w:tcPr>
            <w:tcW w:w="3301" w:type="dxa"/>
          </w:tcPr>
          <w:p w:rsidR="00A64D38" w:rsidRPr="00FF381B" w:rsidRDefault="00A64D38" w:rsidP="00A30E08">
            <w:pPr>
              <w:pStyle w:val="ListParagraph"/>
              <w:ind w:left="0"/>
              <w:rPr>
                <w:b/>
                <w:sz w:val="20"/>
                <w:szCs w:val="20"/>
                <w:u w:val="single"/>
              </w:rPr>
            </w:pPr>
          </w:p>
        </w:tc>
        <w:tc>
          <w:tcPr>
            <w:tcW w:w="3078" w:type="dxa"/>
          </w:tcPr>
          <w:p w:rsidR="00A64D38" w:rsidRPr="00FF381B" w:rsidRDefault="00A64D38" w:rsidP="00A30E08">
            <w:pPr>
              <w:pStyle w:val="ListParagraph"/>
              <w:ind w:left="0"/>
              <w:rPr>
                <w:b/>
                <w:sz w:val="20"/>
                <w:szCs w:val="20"/>
                <w:u w:val="single"/>
              </w:rPr>
            </w:pPr>
          </w:p>
        </w:tc>
      </w:tr>
      <w:tr w:rsidR="00A64D38" w:rsidRPr="00FF381B" w:rsidTr="00A30E08">
        <w:tc>
          <w:tcPr>
            <w:tcW w:w="3261" w:type="dxa"/>
          </w:tcPr>
          <w:p w:rsidR="00A64D38" w:rsidRPr="00FF381B" w:rsidRDefault="00A64D38" w:rsidP="00A30E08">
            <w:pPr>
              <w:pStyle w:val="ListParagraph"/>
              <w:ind w:left="0"/>
              <w:rPr>
                <w:b/>
                <w:sz w:val="20"/>
                <w:szCs w:val="20"/>
              </w:rPr>
            </w:pPr>
            <w:r w:rsidRPr="00FF381B">
              <w:rPr>
                <w:b/>
                <w:sz w:val="20"/>
                <w:szCs w:val="20"/>
              </w:rPr>
              <w:t>Following Birth (add additional as required)</w:t>
            </w:r>
          </w:p>
        </w:tc>
        <w:tc>
          <w:tcPr>
            <w:tcW w:w="3301" w:type="dxa"/>
          </w:tcPr>
          <w:p w:rsidR="00A64D38" w:rsidRPr="00FF381B" w:rsidRDefault="00A64D38" w:rsidP="00A30E08">
            <w:pPr>
              <w:pStyle w:val="ListParagraph"/>
              <w:ind w:left="0"/>
              <w:rPr>
                <w:b/>
                <w:sz w:val="20"/>
                <w:szCs w:val="20"/>
                <w:u w:val="single"/>
              </w:rPr>
            </w:pPr>
            <w:r w:rsidRPr="00FF381B">
              <w:rPr>
                <w:b/>
                <w:sz w:val="20"/>
                <w:szCs w:val="20"/>
              </w:rPr>
              <w:t>Contact Details</w:t>
            </w:r>
          </w:p>
        </w:tc>
        <w:tc>
          <w:tcPr>
            <w:tcW w:w="3078" w:type="dxa"/>
          </w:tcPr>
          <w:p w:rsidR="00A64D38" w:rsidRPr="00FF381B" w:rsidRDefault="00A64D38" w:rsidP="00A30E08">
            <w:pPr>
              <w:pStyle w:val="ListParagraph"/>
              <w:ind w:left="0"/>
              <w:rPr>
                <w:b/>
                <w:sz w:val="20"/>
                <w:szCs w:val="20"/>
              </w:rPr>
            </w:pPr>
            <w:r w:rsidRPr="00FF381B">
              <w:rPr>
                <w:b/>
                <w:sz w:val="20"/>
                <w:szCs w:val="20"/>
              </w:rPr>
              <w:t>Professional Responsible</w:t>
            </w:r>
          </w:p>
        </w:tc>
      </w:tr>
      <w:tr w:rsidR="00A64D38" w:rsidRPr="00FF381B" w:rsidTr="00A30E08">
        <w:tc>
          <w:tcPr>
            <w:tcW w:w="3261" w:type="dxa"/>
          </w:tcPr>
          <w:p w:rsidR="00A64D38" w:rsidRPr="00FF381B" w:rsidRDefault="00A64D38" w:rsidP="00F72A33">
            <w:pPr>
              <w:pStyle w:val="ListParagraph"/>
              <w:ind w:left="0"/>
              <w:rPr>
                <w:sz w:val="20"/>
                <w:szCs w:val="20"/>
              </w:rPr>
            </w:pPr>
            <w:r w:rsidRPr="00FF381B">
              <w:rPr>
                <w:sz w:val="20"/>
                <w:szCs w:val="20"/>
              </w:rPr>
              <w:t xml:space="preserve">Children’s </w:t>
            </w:r>
            <w:r w:rsidR="00F72A33">
              <w:rPr>
                <w:sz w:val="20"/>
                <w:szCs w:val="20"/>
              </w:rPr>
              <w:t>Social Care (CSC</w:t>
            </w:r>
            <w:r w:rsidRPr="00FF381B">
              <w:rPr>
                <w:sz w:val="20"/>
                <w:szCs w:val="20"/>
              </w:rPr>
              <w:t>)</w:t>
            </w:r>
          </w:p>
        </w:tc>
        <w:tc>
          <w:tcPr>
            <w:tcW w:w="3301" w:type="dxa"/>
          </w:tcPr>
          <w:p w:rsidR="00A64D38" w:rsidRPr="00190992" w:rsidRDefault="00A64D38" w:rsidP="00A30E08">
            <w:pPr>
              <w:pStyle w:val="ListParagraph"/>
              <w:ind w:left="0"/>
              <w:rPr>
                <w:sz w:val="20"/>
                <w:szCs w:val="20"/>
              </w:rPr>
            </w:pPr>
            <w:r w:rsidRPr="00190992">
              <w:rPr>
                <w:sz w:val="20"/>
                <w:szCs w:val="20"/>
              </w:rPr>
              <w:t>In Hours:</w:t>
            </w:r>
          </w:p>
          <w:p w:rsidR="00A64D38" w:rsidRPr="00190992" w:rsidRDefault="00A64D38" w:rsidP="00A30E08">
            <w:pPr>
              <w:pStyle w:val="ListParagraph"/>
              <w:ind w:left="0"/>
              <w:rPr>
                <w:sz w:val="20"/>
                <w:szCs w:val="20"/>
              </w:rPr>
            </w:pPr>
            <w:r w:rsidRPr="00190992">
              <w:rPr>
                <w:sz w:val="20"/>
                <w:szCs w:val="20"/>
              </w:rPr>
              <w:t>Out of Hours:</w:t>
            </w:r>
          </w:p>
        </w:tc>
        <w:tc>
          <w:tcPr>
            <w:tcW w:w="3078" w:type="dxa"/>
          </w:tcPr>
          <w:p w:rsidR="00A64D38" w:rsidRPr="00FF381B" w:rsidRDefault="00A64D38" w:rsidP="00A30E08">
            <w:pPr>
              <w:pStyle w:val="ListParagraph"/>
              <w:ind w:left="0"/>
              <w:rPr>
                <w:sz w:val="20"/>
                <w:szCs w:val="20"/>
              </w:rPr>
            </w:pPr>
            <w:r w:rsidRPr="00FF381B">
              <w:rPr>
                <w:sz w:val="20"/>
                <w:szCs w:val="20"/>
              </w:rPr>
              <w:t>Hospital Midwife</w:t>
            </w:r>
          </w:p>
        </w:tc>
      </w:tr>
      <w:tr w:rsidR="00A64D38" w:rsidRPr="00FF381B" w:rsidTr="00A30E08">
        <w:tc>
          <w:tcPr>
            <w:tcW w:w="3261" w:type="dxa"/>
          </w:tcPr>
          <w:p w:rsidR="00A64D38" w:rsidRPr="00FF381B" w:rsidRDefault="00A64D38" w:rsidP="00A30E08">
            <w:pPr>
              <w:pStyle w:val="ListParagraph"/>
              <w:ind w:left="0"/>
              <w:rPr>
                <w:sz w:val="20"/>
                <w:szCs w:val="20"/>
              </w:rPr>
            </w:pPr>
            <w:r w:rsidRPr="00FF381B">
              <w:rPr>
                <w:sz w:val="20"/>
                <w:szCs w:val="20"/>
              </w:rPr>
              <w:t xml:space="preserve">Health Visitor and/or Family Nurse Partnership </w:t>
            </w:r>
          </w:p>
        </w:tc>
        <w:tc>
          <w:tcPr>
            <w:tcW w:w="3301" w:type="dxa"/>
          </w:tcPr>
          <w:p w:rsidR="00A64D38" w:rsidRPr="00190992" w:rsidRDefault="00A64D38" w:rsidP="00A30E08">
            <w:pPr>
              <w:pStyle w:val="ListParagraph"/>
              <w:ind w:left="0"/>
              <w:rPr>
                <w:sz w:val="20"/>
                <w:szCs w:val="20"/>
              </w:rPr>
            </w:pPr>
            <w:r w:rsidRPr="00190992">
              <w:rPr>
                <w:sz w:val="20"/>
                <w:szCs w:val="20"/>
              </w:rPr>
              <w:t>In Hours:</w:t>
            </w:r>
          </w:p>
          <w:p w:rsidR="00A64D38" w:rsidRPr="00190992" w:rsidRDefault="00A64D38" w:rsidP="00A30E08">
            <w:pPr>
              <w:pStyle w:val="ListParagraph"/>
              <w:ind w:left="0"/>
              <w:rPr>
                <w:sz w:val="20"/>
                <w:szCs w:val="20"/>
                <w:u w:val="single"/>
              </w:rPr>
            </w:pPr>
            <w:r w:rsidRPr="00190992">
              <w:rPr>
                <w:sz w:val="20"/>
                <w:szCs w:val="20"/>
              </w:rPr>
              <w:t>Out of Hours:</w:t>
            </w:r>
          </w:p>
        </w:tc>
        <w:tc>
          <w:tcPr>
            <w:tcW w:w="3078" w:type="dxa"/>
          </w:tcPr>
          <w:p w:rsidR="00A64D38" w:rsidRPr="00FF381B" w:rsidRDefault="00A64D38" w:rsidP="00A30E08">
            <w:pPr>
              <w:pStyle w:val="ListParagraph"/>
              <w:ind w:left="0"/>
              <w:rPr>
                <w:sz w:val="20"/>
                <w:szCs w:val="20"/>
              </w:rPr>
            </w:pPr>
            <w:r w:rsidRPr="00FF381B">
              <w:rPr>
                <w:sz w:val="20"/>
                <w:szCs w:val="20"/>
              </w:rPr>
              <w:t>Children’s Services Department</w:t>
            </w:r>
          </w:p>
        </w:tc>
      </w:tr>
      <w:tr w:rsidR="00A64D38" w:rsidRPr="00FF381B" w:rsidTr="00A30E08">
        <w:tc>
          <w:tcPr>
            <w:tcW w:w="3261" w:type="dxa"/>
          </w:tcPr>
          <w:p w:rsidR="00A64D38" w:rsidRPr="005E1D2F" w:rsidRDefault="00A64D38" w:rsidP="00A30E08">
            <w:pPr>
              <w:pStyle w:val="ListParagraph"/>
              <w:ind w:left="0"/>
              <w:rPr>
                <w:sz w:val="20"/>
                <w:szCs w:val="20"/>
              </w:rPr>
            </w:pPr>
            <w:r w:rsidRPr="005E1D2F">
              <w:rPr>
                <w:sz w:val="20"/>
                <w:szCs w:val="20"/>
              </w:rPr>
              <w:t>Perinatal</w:t>
            </w:r>
            <w:r>
              <w:rPr>
                <w:sz w:val="20"/>
                <w:szCs w:val="20"/>
              </w:rPr>
              <w:t xml:space="preserve"> Mental Health (If applicable)</w:t>
            </w:r>
          </w:p>
        </w:tc>
        <w:tc>
          <w:tcPr>
            <w:tcW w:w="3301" w:type="dxa"/>
          </w:tcPr>
          <w:p w:rsidR="00A64D38" w:rsidRPr="00190992" w:rsidRDefault="00A64D38" w:rsidP="00A30E08">
            <w:pPr>
              <w:pStyle w:val="ListParagraph"/>
              <w:ind w:left="0"/>
              <w:rPr>
                <w:sz w:val="20"/>
                <w:szCs w:val="20"/>
              </w:rPr>
            </w:pPr>
            <w:r w:rsidRPr="00190992">
              <w:rPr>
                <w:sz w:val="20"/>
                <w:szCs w:val="20"/>
              </w:rPr>
              <w:t>In Hours:</w:t>
            </w:r>
          </w:p>
          <w:p w:rsidR="00A64D38" w:rsidRPr="00190992" w:rsidRDefault="00A64D38" w:rsidP="00A30E08">
            <w:pPr>
              <w:pStyle w:val="ListParagraph"/>
              <w:ind w:left="0"/>
              <w:rPr>
                <w:sz w:val="20"/>
                <w:szCs w:val="20"/>
                <w:u w:val="single"/>
              </w:rPr>
            </w:pPr>
            <w:r w:rsidRPr="00190992">
              <w:rPr>
                <w:sz w:val="20"/>
                <w:szCs w:val="20"/>
              </w:rPr>
              <w:t>Out of Hours:</w:t>
            </w:r>
          </w:p>
        </w:tc>
        <w:tc>
          <w:tcPr>
            <w:tcW w:w="3078" w:type="dxa"/>
          </w:tcPr>
          <w:p w:rsidR="00A64D38" w:rsidRPr="00FF381B" w:rsidRDefault="00A64D38" w:rsidP="00A30E08">
            <w:pPr>
              <w:pStyle w:val="ListParagraph"/>
              <w:ind w:left="0"/>
              <w:rPr>
                <w:b/>
                <w:sz w:val="20"/>
                <w:szCs w:val="20"/>
                <w:u w:val="single"/>
              </w:rPr>
            </w:pPr>
            <w:r w:rsidRPr="00FF381B">
              <w:rPr>
                <w:sz w:val="20"/>
                <w:szCs w:val="20"/>
              </w:rPr>
              <w:t>Hospital Midwife</w:t>
            </w:r>
          </w:p>
        </w:tc>
      </w:tr>
    </w:tbl>
    <w:p w:rsidR="00A64D38" w:rsidRDefault="00A64D38" w:rsidP="00A64D38">
      <w:pPr>
        <w:pStyle w:val="NoSpacing"/>
        <w:rPr>
          <w:b/>
          <w:sz w:val="20"/>
          <w:szCs w:val="20"/>
          <w:u w:val="single"/>
        </w:rPr>
      </w:pPr>
    </w:p>
    <w:p w:rsidR="00A64D38" w:rsidRDefault="00A64D38" w:rsidP="006C023B">
      <w:pPr>
        <w:pStyle w:val="NoSpacing"/>
        <w:numPr>
          <w:ilvl w:val="0"/>
          <w:numId w:val="7"/>
        </w:numPr>
        <w:rPr>
          <w:b/>
          <w:u w:val="single"/>
        </w:rPr>
      </w:pPr>
      <w:r w:rsidRPr="00765A10">
        <w:rPr>
          <w:b/>
          <w:u w:val="single"/>
        </w:rPr>
        <w:t>Labour and Delivery</w:t>
      </w:r>
    </w:p>
    <w:p w:rsidR="00A64D38" w:rsidRDefault="00A64D38" w:rsidP="00A64D38">
      <w:pPr>
        <w:pStyle w:val="NoSpacing"/>
        <w:ind w:left="360"/>
        <w:rPr>
          <w:b/>
          <w:u w:val="single"/>
        </w:rPr>
      </w:pPr>
    </w:p>
    <w:tbl>
      <w:tblPr>
        <w:tblStyle w:val="TableGrid"/>
        <w:tblW w:w="9640" w:type="dxa"/>
        <w:tblInd w:w="-34" w:type="dxa"/>
        <w:tblLook w:val="04A0" w:firstRow="1" w:lastRow="0" w:firstColumn="1" w:lastColumn="0" w:noHBand="0" w:noVBand="1"/>
      </w:tblPr>
      <w:tblGrid>
        <w:gridCol w:w="2836"/>
        <w:gridCol w:w="1998"/>
        <w:gridCol w:w="2221"/>
        <w:gridCol w:w="2585"/>
      </w:tblGrid>
      <w:tr w:rsidR="00A64D38" w:rsidRPr="00FF381B" w:rsidTr="00A30E08">
        <w:tc>
          <w:tcPr>
            <w:tcW w:w="2836" w:type="dxa"/>
          </w:tcPr>
          <w:p w:rsidR="00A64D38" w:rsidRPr="00FF381B" w:rsidRDefault="00A64D38" w:rsidP="00A30E08">
            <w:pPr>
              <w:pStyle w:val="NoSpacing"/>
              <w:rPr>
                <w:rFonts w:ascii="Calibri" w:hAnsi="Calibri" w:cs="Calibri"/>
                <w:color w:val="000000"/>
              </w:rPr>
            </w:pPr>
            <w:r w:rsidRPr="00FF381B">
              <w:rPr>
                <w:rFonts w:ascii="Calibri" w:hAnsi="Calibri" w:cs="Calibri"/>
                <w:bCs/>
                <w:color w:val="000000"/>
              </w:rPr>
              <w:t xml:space="preserve">CONSIDERATION </w:t>
            </w:r>
          </w:p>
        </w:tc>
        <w:tc>
          <w:tcPr>
            <w:tcW w:w="1998" w:type="dxa"/>
          </w:tcPr>
          <w:p w:rsidR="00A64D38" w:rsidRPr="00FF381B" w:rsidRDefault="00A64D38" w:rsidP="00A30E08">
            <w:pPr>
              <w:pStyle w:val="NoSpacing"/>
              <w:rPr>
                <w:rFonts w:ascii="Calibri" w:hAnsi="Calibri" w:cs="Calibri"/>
                <w:color w:val="000000"/>
              </w:rPr>
            </w:pPr>
            <w:r w:rsidRPr="00FF381B">
              <w:rPr>
                <w:rFonts w:ascii="Calibri" w:hAnsi="Calibri" w:cs="Calibri"/>
                <w:bCs/>
                <w:color w:val="000000"/>
              </w:rPr>
              <w:t xml:space="preserve">YES / NO </w:t>
            </w:r>
          </w:p>
        </w:tc>
        <w:tc>
          <w:tcPr>
            <w:tcW w:w="2221" w:type="dxa"/>
          </w:tcPr>
          <w:p w:rsidR="00A64D38" w:rsidRPr="00FF381B" w:rsidRDefault="00A64D38" w:rsidP="00A30E08">
            <w:pPr>
              <w:pStyle w:val="NoSpacing"/>
              <w:rPr>
                <w:rFonts w:ascii="Calibri" w:hAnsi="Calibri" w:cs="Calibri"/>
                <w:color w:val="000000"/>
              </w:rPr>
            </w:pPr>
            <w:r w:rsidRPr="00FF381B">
              <w:rPr>
                <w:rFonts w:ascii="Calibri" w:hAnsi="Calibri" w:cs="Calibri"/>
                <w:bCs/>
                <w:color w:val="000000"/>
              </w:rPr>
              <w:t xml:space="preserve">PLAN </w:t>
            </w:r>
          </w:p>
        </w:tc>
        <w:tc>
          <w:tcPr>
            <w:tcW w:w="2585" w:type="dxa"/>
          </w:tcPr>
          <w:p w:rsidR="00A64D38" w:rsidRPr="00FF381B" w:rsidRDefault="00A64D38" w:rsidP="00A30E08">
            <w:pPr>
              <w:pStyle w:val="NoSpacing"/>
              <w:rPr>
                <w:rFonts w:ascii="Calibri" w:hAnsi="Calibri" w:cs="Calibri"/>
                <w:color w:val="000000"/>
              </w:rPr>
            </w:pPr>
            <w:r w:rsidRPr="00FF381B">
              <w:rPr>
                <w:rFonts w:ascii="Calibri" w:hAnsi="Calibri" w:cs="Calibri"/>
                <w:bCs/>
                <w:color w:val="000000"/>
              </w:rPr>
              <w:t xml:space="preserve">PROFESSIONAL RESPONSIBLE </w:t>
            </w:r>
          </w:p>
        </w:tc>
      </w:tr>
      <w:tr w:rsidR="00A64D38" w:rsidRPr="00FF381B" w:rsidTr="00A30E08">
        <w:tc>
          <w:tcPr>
            <w:tcW w:w="2836" w:type="dxa"/>
          </w:tcPr>
          <w:p w:rsidR="00A64D38" w:rsidRPr="00BA22C1" w:rsidRDefault="00A64D38" w:rsidP="00A30E08">
            <w:pPr>
              <w:pStyle w:val="NoSpacing"/>
              <w:rPr>
                <w:sz w:val="18"/>
                <w:szCs w:val="18"/>
              </w:rPr>
            </w:pPr>
            <w:r w:rsidRPr="00BA22C1">
              <w:rPr>
                <w:rFonts w:ascii="Calibri" w:hAnsi="Calibri" w:cs="Calibri"/>
                <w:color w:val="000000"/>
                <w:sz w:val="18"/>
                <w:szCs w:val="18"/>
              </w:rPr>
              <w:t>Is a Home Birth being considered? Is there a plan in the event of a Birth before arrival (BBA)?</w:t>
            </w:r>
          </w:p>
        </w:tc>
        <w:tc>
          <w:tcPr>
            <w:tcW w:w="1998" w:type="dxa"/>
          </w:tcPr>
          <w:p w:rsidR="00A64D38" w:rsidRPr="00BA22C1" w:rsidRDefault="00A64D38" w:rsidP="00A30E08">
            <w:pPr>
              <w:pStyle w:val="NoSpacing"/>
              <w:rPr>
                <w:sz w:val="18"/>
                <w:szCs w:val="18"/>
              </w:rPr>
            </w:pPr>
          </w:p>
        </w:tc>
        <w:tc>
          <w:tcPr>
            <w:tcW w:w="2221" w:type="dxa"/>
          </w:tcPr>
          <w:p w:rsidR="00A64D38" w:rsidRPr="00BA22C1" w:rsidRDefault="00A64D38" w:rsidP="00A30E08">
            <w:pPr>
              <w:pStyle w:val="NoSpacing"/>
              <w:rPr>
                <w:sz w:val="18"/>
                <w:szCs w:val="18"/>
              </w:rPr>
            </w:pPr>
          </w:p>
        </w:tc>
        <w:tc>
          <w:tcPr>
            <w:tcW w:w="2585" w:type="dxa"/>
          </w:tcPr>
          <w:p w:rsidR="00A64D38" w:rsidRPr="00BA22C1" w:rsidRDefault="00A64D38" w:rsidP="00A30E08">
            <w:pPr>
              <w:pStyle w:val="NoSpacing"/>
              <w:rPr>
                <w:sz w:val="18"/>
                <w:szCs w:val="18"/>
              </w:rPr>
            </w:pPr>
          </w:p>
        </w:tc>
      </w:tr>
      <w:tr w:rsidR="00A64D38" w:rsidRPr="00FF381B" w:rsidTr="00A30E08">
        <w:tc>
          <w:tcPr>
            <w:tcW w:w="2836" w:type="dxa"/>
          </w:tcPr>
          <w:p w:rsidR="00A64D38" w:rsidRPr="00BA22C1" w:rsidRDefault="00A64D38" w:rsidP="00A30E08">
            <w:pPr>
              <w:pStyle w:val="ListParagraph"/>
              <w:ind w:left="0"/>
              <w:rPr>
                <w:rFonts w:ascii="Calibri" w:hAnsi="Calibri" w:cs="Calibri"/>
                <w:color w:val="000000"/>
                <w:sz w:val="18"/>
                <w:szCs w:val="18"/>
              </w:rPr>
            </w:pPr>
            <w:r w:rsidRPr="00BA22C1">
              <w:rPr>
                <w:rFonts w:ascii="Calibri" w:hAnsi="Calibri" w:cs="Calibri"/>
                <w:color w:val="000000"/>
                <w:sz w:val="18"/>
                <w:szCs w:val="18"/>
              </w:rPr>
              <w:t>Is there a likelihood of a home birth or mother attending a different hospital?</w:t>
            </w:r>
          </w:p>
          <w:p w:rsidR="00A64D38" w:rsidRPr="00BA22C1" w:rsidRDefault="00A64D38" w:rsidP="00A30E08">
            <w:pPr>
              <w:pStyle w:val="ListParagraph"/>
              <w:ind w:left="0"/>
              <w:rPr>
                <w:b/>
                <w:sz w:val="18"/>
                <w:szCs w:val="18"/>
                <w:u w:val="single"/>
              </w:rPr>
            </w:pPr>
          </w:p>
        </w:tc>
        <w:tc>
          <w:tcPr>
            <w:tcW w:w="1998" w:type="dxa"/>
          </w:tcPr>
          <w:p w:rsidR="00A64D38" w:rsidRPr="00BA22C1" w:rsidRDefault="00A64D38" w:rsidP="00A30E08">
            <w:pPr>
              <w:pStyle w:val="ListParagraph"/>
              <w:ind w:left="0"/>
              <w:rPr>
                <w:b/>
                <w:sz w:val="18"/>
                <w:szCs w:val="18"/>
                <w:u w:val="single"/>
              </w:rPr>
            </w:pPr>
          </w:p>
        </w:tc>
        <w:tc>
          <w:tcPr>
            <w:tcW w:w="2221" w:type="dxa"/>
          </w:tcPr>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Local Hospitals and Ambulance Service alert to be completed.</w:t>
            </w:r>
          </w:p>
        </w:tc>
        <w:tc>
          <w:tcPr>
            <w:tcW w:w="2585" w:type="dxa"/>
          </w:tcPr>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Safeguarding Midwife</w:t>
            </w:r>
          </w:p>
        </w:tc>
      </w:tr>
      <w:tr w:rsidR="00A64D38" w:rsidRPr="00FF381B" w:rsidTr="00A30E08">
        <w:tc>
          <w:tcPr>
            <w:tcW w:w="2836" w:type="dxa"/>
          </w:tcPr>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Are Children’s Services Department intending to apply for a Legal Order in relation to the baby, once born? Why?</w:t>
            </w:r>
          </w:p>
        </w:tc>
        <w:tc>
          <w:tcPr>
            <w:tcW w:w="1998" w:type="dxa"/>
          </w:tcPr>
          <w:p w:rsidR="00A64D38" w:rsidRPr="00BA22C1" w:rsidRDefault="00A64D38" w:rsidP="00A30E08">
            <w:pPr>
              <w:pStyle w:val="ListParagraph"/>
              <w:ind w:left="0"/>
              <w:rPr>
                <w:b/>
                <w:sz w:val="18"/>
                <w:szCs w:val="18"/>
                <w:u w:val="single"/>
              </w:rPr>
            </w:pPr>
          </w:p>
        </w:tc>
        <w:tc>
          <w:tcPr>
            <w:tcW w:w="2221" w:type="dxa"/>
          </w:tcPr>
          <w:p w:rsidR="00A64D38" w:rsidRPr="00BA22C1" w:rsidRDefault="00A64D38" w:rsidP="00A30E08">
            <w:pPr>
              <w:pStyle w:val="ListParagraph"/>
              <w:ind w:left="0"/>
              <w:rPr>
                <w:b/>
                <w:sz w:val="18"/>
                <w:szCs w:val="18"/>
                <w:u w:val="single"/>
              </w:rPr>
            </w:pPr>
          </w:p>
        </w:tc>
        <w:tc>
          <w:tcPr>
            <w:tcW w:w="2585" w:type="dxa"/>
          </w:tcPr>
          <w:p w:rsidR="00A64D38" w:rsidRPr="00BA22C1" w:rsidRDefault="00A64D38" w:rsidP="00A30E08">
            <w:pPr>
              <w:pStyle w:val="ListParagraph"/>
              <w:ind w:left="0"/>
              <w:rPr>
                <w:b/>
                <w:sz w:val="18"/>
                <w:szCs w:val="18"/>
                <w:u w:val="single"/>
              </w:rPr>
            </w:pPr>
          </w:p>
        </w:tc>
      </w:tr>
      <w:tr w:rsidR="00A64D38" w:rsidRPr="00FF381B" w:rsidTr="00A30E08">
        <w:tc>
          <w:tcPr>
            <w:tcW w:w="2836" w:type="dxa"/>
          </w:tcPr>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Will Police support be required or need to be considered as part of the protection plan for the baby once born? Why?</w:t>
            </w:r>
          </w:p>
        </w:tc>
        <w:tc>
          <w:tcPr>
            <w:tcW w:w="1998" w:type="dxa"/>
          </w:tcPr>
          <w:p w:rsidR="00A64D38" w:rsidRPr="00BA22C1" w:rsidRDefault="00A64D38" w:rsidP="00A30E08">
            <w:pPr>
              <w:pStyle w:val="ListParagraph"/>
              <w:ind w:left="0"/>
              <w:rPr>
                <w:b/>
                <w:sz w:val="18"/>
                <w:szCs w:val="18"/>
                <w:u w:val="single"/>
              </w:rPr>
            </w:pPr>
          </w:p>
        </w:tc>
        <w:tc>
          <w:tcPr>
            <w:tcW w:w="2221" w:type="dxa"/>
          </w:tcPr>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RMS No:</w:t>
            </w:r>
          </w:p>
        </w:tc>
        <w:tc>
          <w:tcPr>
            <w:tcW w:w="2585" w:type="dxa"/>
          </w:tcPr>
          <w:p w:rsidR="00A64D38" w:rsidRPr="00BA22C1" w:rsidRDefault="00A64D38" w:rsidP="00A30E08">
            <w:pPr>
              <w:pStyle w:val="ListParagraph"/>
              <w:ind w:left="0"/>
              <w:rPr>
                <w:b/>
                <w:sz w:val="18"/>
                <w:szCs w:val="18"/>
                <w:u w:val="single"/>
              </w:rPr>
            </w:pPr>
          </w:p>
        </w:tc>
      </w:tr>
      <w:tr w:rsidR="00A64D38" w:rsidRPr="00FF381B" w:rsidTr="00A30E08">
        <w:tc>
          <w:tcPr>
            <w:tcW w:w="2836" w:type="dxa"/>
          </w:tcPr>
          <w:p w:rsidR="00A64D38" w:rsidRPr="00BA22C1" w:rsidRDefault="00A64D38" w:rsidP="00A30E08">
            <w:pPr>
              <w:autoSpaceDE w:val="0"/>
              <w:autoSpaceDN w:val="0"/>
              <w:adjustRightInd w:val="0"/>
              <w:rPr>
                <w:rFonts w:ascii="Calibri" w:hAnsi="Calibri" w:cs="Calibri"/>
                <w:color w:val="000000"/>
                <w:sz w:val="18"/>
                <w:szCs w:val="18"/>
              </w:rPr>
            </w:pPr>
            <w:r w:rsidRPr="00BA22C1">
              <w:rPr>
                <w:rFonts w:ascii="Calibri" w:hAnsi="Calibri" w:cs="Calibri"/>
                <w:color w:val="000000"/>
                <w:sz w:val="18"/>
                <w:szCs w:val="18"/>
              </w:rPr>
              <w:t>Is supervised contact required?</w:t>
            </w:r>
          </w:p>
          <w:p w:rsidR="00A64D38" w:rsidRPr="00BA22C1" w:rsidRDefault="00A64D38" w:rsidP="00A30E08">
            <w:pPr>
              <w:pStyle w:val="ListParagraph"/>
              <w:ind w:left="0"/>
              <w:rPr>
                <w:rFonts w:ascii="Calibri" w:hAnsi="Calibri" w:cs="Calibri"/>
                <w:color w:val="000000"/>
                <w:sz w:val="18"/>
                <w:szCs w:val="18"/>
              </w:rPr>
            </w:pPr>
            <w:r w:rsidRPr="00BA22C1">
              <w:rPr>
                <w:sz w:val="18"/>
                <w:szCs w:val="18"/>
              </w:rPr>
              <w:t>(e.g. Level of supervision, who will supervise, reasons why contact is supervised)</w:t>
            </w:r>
          </w:p>
        </w:tc>
        <w:tc>
          <w:tcPr>
            <w:tcW w:w="1998" w:type="dxa"/>
          </w:tcPr>
          <w:p w:rsidR="00A64D38" w:rsidRPr="00BA22C1" w:rsidRDefault="00A64D38" w:rsidP="00A30E08">
            <w:pPr>
              <w:pStyle w:val="ListParagraph"/>
              <w:ind w:left="0"/>
              <w:rPr>
                <w:b/>
                <w:sz w:val="18"/>
                <w:szCs w:val="18"/>
                <w:u w:val="single"/>
              </w:rPr>
            </w:pPr>
          </w:p>
        </w:tc>
        <w:tc>
          <w:tcPr>
            <w:tcW w:w="2221" w:type="dxa"/>
          </w:tcPr>
          <w:p w:rsidR="00A64D38" w:rsidRPr="00BA22C1" w:rsidRDefault="00A64D38" w:rsidP="00A30E08">
            <w:pPr>
              <w:pStyle w:val="ListParagraph"/>
              <w:ind w:left="0"/>
              <w:rPr>
                <w:rFonts w:ascii="Calibri" w:hAnsi="Calibri" w:cs="Calibri"/>
                <w:color w:val="000000"/>
                <w:sz w:val="18"/>
                <w:szCs w:val="18"/>
              </w:rPr>
            </w:pPr>
          </w:p>
        </w:tc>
        <w:tc>
          <w:tcPr>
            <w:tcW w:w="2585" w:type="dxa"/>
          </w:tcPr>
          <w:p w:rsidR="00A64D38" w:rsidRPr="00BA22C1" w:rsidRDefault="00A64D38" w:rsidP="00A30E08">
            <w:pPr>
              <w:pStyle w:val="ListParagraph"/>
              <w:ind w:left="0"/>
              <w:rPr>
                <w:rFonts w:ascii="Calibri" w:hAnsi="Calibri" w:cs="Calibri"/>
                <w:color w:val="000000"/>
                <w:sz w:val="18"/>
                <w:szCs w:val="18"/>
              </w:rPr>
            </w:pPr>
          </w:p>
        </w:tc>
      </w:tr>
      <w:tr w:rsidR="00A64D38" w:rsidRPr="00FF381B" w:rsidTr="00A30E08">
        <w:trPr>
          <w:trHeight w:val="1018"/>
        </w:trPr>
        <w:tc>
          <w:tcPr>
            <w:tcW w:w="2836" w:type="dxa"/>
          </w:tcPr>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Agreed contact arrangements; is there a working agreement in place?</w:t>
            </w:r>
          </w:p>
        </w:tc>
        <w:tc>
          <w:tcPr>
            <w:tcW w:w="1998" w:type="dxa"/>
          </w:tcPr>
          <w:p w:rsidR="00A64D38" w:rsidRPr="00BA22C1" w:rsidRDefault="00A64D38" w:rsidP="00A30E08">
            <w:pPr>
              <w:pStyle w:val="ListParagraph"/>
              <w:ind w:left="0"/>
              <w:rPr>
                <w:b/>
                <w:sz w:val="18"/>
                <w:szCs w:val="18"/>
                <w:u w:val="single"/>
              </w:rPr>
            </w:pPr>
          </w:p>
          <w:p w:rsidR="00A64D38" w:rsidRPr="00BA22C1" w:rsidRDefault="00A64D38" w:rsidP="00A30E08">
            <w:pPr>
              <w:pStyle w:val="ListParagraph"/>
              <w:ind w:left="0"/>
              <w:rPr>
                <w:b/>
                <w:sz w:val="18"/>
                <w:szCs w:val="18"/>
                <w:u w:val="single"/>
              </w:rPr>
            </w:pPr>
          </w:p>
          <w:p w:rsidR="00A64D38" w:rsidRPr="00BA22C1" w:rsidRDefault="00A64D38" w:rsidP="00A30E08">
            <w:pPr>
              <w:pStyle w:val="ListParagraph"/>
              <w:ind w:left="0"/>
              <w:rPr>
                <w:b/>
                <w:sz w:val="18"/>
                <w:szCs w:val="18"/>
                <w:u w:val="single"/>
              </w:rPr>
            </w:pPr>
          </w:p>
          <w:p w:rsidR="00A64D38" w:rsidRPr="00BA22C1" w:rsidRDefault="00A64D38" w:rsidP="00A30E08">
            <w:pPr>
              <w:pStyle w:val="ListParagraph"/>
              <w:ind w:left="0"/>
              <w:rPr>
                <w:b/>
                <w:sz w:val="18"/>
                <w:szCs w:val="18"/>
                <w:u w:val="single"/>
              </w:rPr>
            </w:pPr>
          </w:p>
        </w:tc>
        <w:tc>
          <w:tcPr>
            <w:tcW w:w="2221" w:type="dxa"/>
          </w:tcPr>
          <w:p w:rsidR="00A64D38" w:rsidRPr="00BA22C1" w:rsidRDefault="0082020F" w:rsidP="00A30E08">
            <w:pPr>
              <w:autoSpaceDE w:val="0"/>
              <w:autoSpaceDN w:val="0"/>
              <w:adjustRightInd w:val="0"/>
              <w:rPr>
                <w:rFonts w:ascii="Calibri" w:hAnsi="Calibri" w:cs="Calibri"/>
                <w:color w:val="000000"/>
                <w:sz w:val="18"/>
                <w:szCs w:val="18"/>
              </w:rPr>
            </w:pPr>
            <w:r>
              <w:rPr>
                <w:rFonts w:ascii="Calibri" w:hAnsi="Calibri" w:cs="Calibri"/>
                <w:color w:val="000000"/>
                <w:sz w:val="18"/>
                <w:szCs w:val="18"/>
              </w:rPr>
              <w:t>Mother</w:t>
            </w:r>
          </w:p>
          <w:p w:rsidR="00A64D38" w:rsidRPr="00BA22C1" w:rsidRDefault="00A64D38" w:rsidP="00A30E08">
            <w:pPr>
              <w:autoSpaceDE w:val="0"/>
              <w:autoSpaceDN w:val="0"/>
              <w:adjustRightInd w:val="0"/>
              <w:rPr>
                <w:rFonts w:ascii="Calibri" w:hAnsi="Calibri" w:cs="Calibri"/>
                <w:color w:val="000000"/>
                <w:sz w:val="18"/>
                <w:szCs w:val="18"/>
              </w:rPr>
            </w:pPr>
            <w:r w:rsidRPr="00BA22C1">
              <w:rPr>
                <w:rFonts w:ascii="Calibri" w:hAnsi="Calibri" w:cs="Calibri"/>
                <w:color w:val="000000"/>
                <w:sz w:val="18"/>
                <w:szCs w:val="18"/>
              </w:rPr>
              <w:t xml:space="preserve">Father </w:t>
            </w:r>
          </w:p>
          <w:p w:rsidR="00A64D38" w:rsidRPr="00BA22C1" w:rsidRDefault="00A64D38" w:rsidP="00A30E08">
            <w:pPr>
              <w:pStyle w:val="ListParagraph"/>
              <w:ind w:left="0"/>
              <w:rPr>
                <w:b/>
                <w:sz w:val="18"/>
                <w:szCs w:val="18"/>
                <w:u w:val="single"/>
              </w:rPr>
            </w:pPr>
            <w:r w:rsidRPr="00BA22C1">
              <w:rPr>
                <w:rFonts w:ascii="Calibri" w:hAnsi="Calibri" w:cs="Calibri"/>
                <w:color w:val="000000"/>
                <w:sz w:val="18"/>
                <w:szCs w:val="18"/>
              </w:rPr>
              <w:t>Significant Adult / Family member</w:t>
            </w:r>
          </w:p>
        </w:tc>
        <w:tc>
          <w:tcPr>
            <w:tcW w:w="2585" w:type="dxa"/>
          </w:tcPr>
          <w:p w:rsidR="00A64D38" w:rsidRPr="00BA22C1" w:rsidRDefault="00A64D38" w:rsidP="00A30E08">
            <w:pPr>
              <w:pStyle w:val="ListParagraph"/>
              <w:ind w:left="0"/>
              <w:rPr>
                <w:rFonts w:ascii="Calibri" w:hAnsi="Calibri" w:cs="Calibri"/>
                <w:color w:val="000000"/>
                <w:sz w:val="18"/>
                <w:szCs w:val="18"/>
              </w:rPr>
            </w:pPr>
          </w:p>
        </w:tc>
      </w:tr>
      <w:tr w:rsidR="00A64D38" w:rsidRPr="00FF381B" w:rsidTr="00A30E08">
        <w:trPr>
          <w:trHeight w:val="774"/>
        </w:trPr>
        <w:tc>
          <w:tcPr>
            <w:tcW w:w="2836" w:type="dxa"/>
          </w:tcPr>
          <w:p w:rsidR="00A64D38" w:rsidRPr="00BA22C1" w:rsidRDefault="00A64D38" w:rsidP="00A30E08">
            <w:pPr>
              <w:pStyle w:val="ListParagraph"/>
              <w:ind w:left="0"/>
              <w:rPr>
                <w:rFonts w:ascii="Calibri" w:hAnsi="Calibri" w:cs="Calibri"/>
                <w:color w:val="000000"/>
                <w:sz w:val="18"/>
                <w:szCs w:val="18"/>
              </w:rPr>
            </w:pPr>
            <w:r>
              <w:rPr>
                <w:rFonts w:ascii="Calibri" w:hAnsi="Calibri" w:cs="Calibri"/>
                <w:color w:val="000000"/>
                <w:sz w:val="18"/>
                <w:szCs w:val="18"/>
              </w:rPr>
              <w:t xml:space="preserve">Have alternative arrangements been considered  if circumstances change at the time of birth or following birth </w:t>
            </w:r>
          </w:p>
        </w:tc>
        <w:tc>
          <w:tcPr>
            <w:tcW w:w="1998" w:type="dxa"/>
          </w:tcPr>
          <w:p w:rsidR="00A64D38" w:rsidRPr="00BA22C1" w:rsidRDefault="00A64D38" w:rsidP="00A30E08">
            <w:pPr>
              <w:pStyle w:val="ListParagraph"/>
              <w:ind w:left="0"/>
              <w:rPr>
                <w:b/>
                <w:sz w:val="18"/>
                <w:szCs w:val="18"/>
                <w:u w:val="single"/>
              </w:rPr>
            </w:pPr>
          </w:p>
        </w:tc>
        <w:tc>
          <w:tcPr>
            <w:tcW w:w="2221" w:type="dxa"/>
          </w:tcPr>
          <w:p w:rsidR="00A64D38" w:rsidRPr="00BA22C1" w:rsidRDefault="00A64D38" w:rsidP="00A30E08">
            <w:pPr>
              <w:pStyle w:val="ListParagraph"/>
              <w:ind w:left="0"/>
              <w:rPr>
                <w:b/>
                <w:sz w:val="18"/>
                <w:szCs w:val="18"/>
                <w:u w:val="single"/>
              </w:rPr>
            </w:pPr>
          </w:p>
          <w:p w:rsidR="00A64D38" w:rsidRPr="00BA22C1" w:rsidRDefault="00A64D38" w:rsidP="00A30E08">
            <w:pPr>
              <w:pStyle w:val="ListParagraph"/>
              <w:ind w:left="0"/>
              <w:rPr>
                <w:b/>
                <w:sz w:val="18"/>
                <w:szCs w:val="18"/>
                <w:u w:val="single"/>
              </w:rPr>
            </w:pPr>
          </w:p>
          <w:p w:rsidR="00A64D38" w:rsidRPr="00BA22C1" w:rsidRDefault="00A64D38" w:rsidP="00A30E08">
            <w:pPr>
              <w:pStyle w:val="ListParagraph"/>
              <w:ind w:left="0"/>
              <w:rPr>
                <w:b/>
                <w:sz w:val="18"/>
                <w:szCs w:val="18"/>
                <w:u w:val="single"/>
              </w:rPr>
            </w:pPr>
          </w:p>
          <w:p w:rsidR="00A64D38" w:rsidRPr="00BA22C1" w:rsidRDefault="00A64D38" w:rsidP="00A30E08">
            <w:pPr>
              <w:pStyle w:val="ListParagraph"/>
              <w:ind w:left="0"/>
              <w:rPr>
                <w:b/>
                <w:sz w:val="18"/>
                <w:szCs w:val="18"/>
                <w:u w:val="single"/>
              </w:rPr>
            </w:pPr>
          </w:p>
        </w:tc>
        <w:tc>
          <w:tcPr>
            <w:tcW w:w="2585" w:type="dxa"/>
          </w:tcPr>
          <w:p w:rsidR="00A64D38" w:rsidRPr="00BA22C1" w:rsidRDefault="00A64D38" w:rsidP="00A30E08">
            <w:pPr>
              <w:pStyle w:val="ListParagraph"/>
              <w:ind w:left="0"/>
              <w:rPr>
                <w:b/>
                <w:sz w:val="18"/>
                <w:szCs w:val="18"/>
                <w:u w:val="single"/>
              </w:rPr>
            </w:pPr>
          </w:p>
        </w:tc>
      </w:tr>
      <w:tr w:rsidR="00A64D38" w:rsidRPr="00FF381B" w:rsidTr="00A30E08">
        <w:trPr>
          <w:trHeight w:val="838"/>
        </w:trPr>
        <w:tc>
          <w:tcPr>
            <w:tcW w:w="2836" w:type="dxa"/>
          </w:tcPr>
          <w:p w:rsidR="00A64D38" w:rsidRPr="00FF381B" w:rsidRDefault="00A64D38" w:rsidP="00A30E08">
            <w:pPr>
              <w:pStyle w:val="NoSpacing"/>
              <w:rPr>
                <w:sz w:val="20"/>
              </w:rPr>
            </w:pPr>
            <w:r w:rsidRPr="00FF381B">
              <w:rPr>
                <w:rFonts w:ascii="Calibri" w:hAnsi="Calibri" w:cs="Calibri"/>
                <w:color w:val="000000"/>
                <w:sz w:val="20"/>
                <w:szCs w:val="20"/>
              </w:rPr>
              <w:t>What arrangements have been made for the Social Worker to visit the ward post-delivery?</w:t>
            </w:r>
          </w:p>
        </w:tc>
        <w:tc>
          <w:tcPr>
            <w:tcW w:w="1998" w:type="dxa"/>
          </w:tcPr>
          <w:p w:rsidR="00A64D38" w:rsidRPr="00FF381B" w:rsidRDefault="00A64D38" w:rsidP="00A30E08">
            <w:pPr>
              <w:pStyle w:val="ListParagraph"/>
              <w:ind w:left="0"/>
              <w:rPr>
                <w:b/>
                <w:sz w:val="20"/>
                <w:szCs w:val="20"/>
                <w:u w:val="single"/>
              </w:rPr>
            </w:pPr>
          </w:p>
        </w:tc>
        <w:tc>
          <w:tcPr>
            <w:tcW w:w="2221" w:type="dxa"/>
          </w:tcPr>
          <w:p w:rsidR="00A64D38" w:rsidRPr="00FF381B" w:rsidRDefault="00A64D38" w:rsidP="00A30E08">
            <w:pPr>
              <w:pStyle w:val="ListParagraph"/>
              <w:ind w:left="0"/>
              <w:rPr>
                <w:b/>
                <w:sz w:val="20"/>
                <w:szCs w:val="20"/>
                <w:u w:val="single"/>
              </w:rPr>
            </w:pPr>
          </w:p>
        </w:tc>
        <w:tc>
          <w:tcPr>
            <w:tcW w:w="2585" w:type="dxa"/>
          </w:tcPr>
          <w:p w:rsidR="00A64D38" w:rsidRPr="00FF381B" w:rsidRDefault="00A64D38" w:rsidP="00A30E08">
            <w:pPr>
              <w:pStyle w:val="ListParagraph"/>
              <w:ind w:left="0"/>
              <w:rPr>
                <w:b/>
                <w:sz w:val="20"/>
                <w:szCs w:val="20"/>
                <w:u w:val="single"/>
              </w:rPr>
            </w:pPr>
          </w:p>
        </w:tc>
      </w:tr>
      <w:tr w:rsidR="00A64D38" w:rsidTr="00A30E08">
        <w:tblPrEx>
          <w:tblLook w:val="0000" w:firstRow="0" w:lastRow="0" w:firstColumn="0" w:lastColumn="0" w:noHBand="0" w:noVBand="0"/>
        </w:tblPrEx>
        <w:trPr>
          <w:trHeight w:val="2598"/>
        </w:trPr>
        <w:tc>
          <w:tcPr>
            <w:tcW w:w="9640" w:type="dxa"/>
            <w:gridSpan w:val="4"/>
          </w:tcPr>
          <w:p w:rsidR="00A64D38" w:rsidRDefault="00A64D38" w:rsidP="00A30E08">
            <w:pPr>
              <w:spacing w:after="200" w:line="276" w:lineRule="auto"/>
              <w:ind w:left="142"/>
              <w:rPr>
                <w:b/>
                <w:sz w:val="20"/>
                <w:szCs w:val="20"/>
              </w:rPr>
            </w:pPr>
            <w:r w:rsidRPr="00041DB6">
              <w:rPr>
                <w:b/>
                <w:sz w:val="20"/>
                <w:szCs w:val="20"/>
              </w:rPr>
              <w:lastRenderedPageBreak/>
              <w:t>Delete as Applicable:</w:t>
            </w:r>
          </w:p>
          <w:p w:rsidR="00A64D38" w:rsidRPr="00631449" w:rsidRDefault="00A64D38" w:rsidP="006C023B">
            <w:pPr>
              <w:pStyle w:val="ListParagraph"/>
              <w:numPr>
                <w:ilvl w:val="0"/>
                <w:numId w:val="25"/>
              </w:numPr>
              <w:rPr>
                <w:b/>
                <w:sz w:val="20"/>
                <w:szCs w:val="20"/>
              </w:rPr>
            </w:pPr>
            <w:r>
              <w:t>M</w:t>
            </w:r>
            <w:r w:rsidRPr="00631449">
              <w:t>other and baby to return home with no court needed</w:t>
            </w:r>
          </w:p>
          <w:p w:rsidR="00A64D38" w:rsidRPr="00A1220E" w:rsidRDefault="00A64D38" w:rsidP="006C023B">
            <w:pPr>
              <w:pStyle w:val="ListParagraph"/>
              <w:numPr>
                <w:ilvl w:val="0"/>
                <w:numId w:val="9"/>
              </w:numPr>
              <w:spacing w:after="200" w:line="276" w:lineRule="auto"/>
              <w:ind w:left="862"/>
              <w:jc w:val="both"/>
              <w:rPr>
                <w:b/>
                <w:sz w:val="20"/>
                <w:szCs w:val="20"/>
              </w:rPr>
            </w:pPr>
            <w:r w:rsidRPr="00A1220E">
              <w:rPr>
                <w:sz w:val="20"/>
                <w:szCs w:val="20"/>
              </w:rPr>
              <w:t xml:space="preserve">Mother and baby to go to a voluntary Mother and Baby Placement without a court order </w:t>
            </w:r>
          </w:p>
          <w:p w:rsidR="00A64D38" w:rsidRPr="00041DB6" w:rsidRDefault="00A64D38" w:rsidP="006C023B">
            <w:pPr>
              <w:pStyle w:val="ListParagraph"/>
              <w:numPr>
                <w:ilvl w:val="0"/>
                <w:numId w:val="9"/>
              </w:numPr>
              <w:shd w:val="clear" w:color="auto" w:fill="FFFFFF"/>
              <w:spacing w:after="200" w:line="276" w:lineRule="auto"/>
              <w:ind w:left="862"/>
              <w:jc w:val="both"/>
              <w:rPr>
                <w:sz w:val="20"/>
                <w:szCs w:val="20"/>
              </w:rPr>
            </w:pPr>
            <w:r w:rsidRPr="00041DB6">
              <w:rPr>
                <w:sz w:val="20"/>
                <w:szCs w:val="20"/>
              </w:rPr>
              <w:t>The Local Authority are planning to make an application to court with a view to obtain an interim care</w:t>
            </w:r>
            <w:r>
              <w:rPr>
                <w:sz w:val="20"/>
                <w:szCs w:val="20"/>
              </w:rPr>
              <w:t xml:space="preserve"> </w:t>
            </w:r>
            <w:r w:rsidRPr="00041DB6">
              <w:rPr>
                <w:sz w:val="20"/>
                <w:szCs w:val="20"/>
              </w:rPr>
              <w:t>order, with a care plan proposing:</w:t>
            </w:r>
          </w:p>
          <w:p w:rsidR="00A64D38" w:rsidRPr="00041DB6" w:rsidRDefault="00A64D38" w:rsidP="006C023B">
            <w:pPr>
              <w:pStyle w:val="ListParagraph"/>
              <w:numPr>
                <w:ilvl w:val="0"/>
                <w:numId w:val="10"/>
              </w:numPr>
              <w:shd w:val="clear" w:color="auto" w:fill="FFFFFF"/>
              <w:spacing w:after="200" w:line="276" w:lineRule="auto"/>
              <w:ind w:left="1222"/>
              <w:jc w:val="both"/>
              <w:rPr>
                <w:sz w:val="20"/>
                <w:szCs w:val="20"/>
              </w:rPr>
            </w:pPr>
            <w:r w:rsidRPr="00041DB6">
              <w:rPr>
                <w:sz w:val="20"/>
                <w:szCs w:val="20"/>
              </w:rPr>
              <w:t>Mother and Baby return home</w:t>
            </w:r>
          </w:p>
          <w:p w:rsidR="00A64D38" w:rsidRPr="00041DB6" w:rsidRDefault="00A64D38" w:rsidP="006C023B">
            <w:pPr>
              <w:pStyle w:val="ListParagraph"/>
              <w:numPr>
                <w:ilvl w:val="0"/>
                <w:numId w:val="10"/>
              </w:numPr>
              <w:shd w:val="clear" w:color="auto" w:fill="FFFFFF"/>
              <w:spacing w:after="200" w:line="276" w:lineRule="auto"/>
              <w:ind w:left="1222"/>
              <w:jc w:val="both"/>
              <w:rPr>
                <w:sz w:val="20"/>
                <w:szCs w:val="20"/>
              </w:rPr>
            </w:pPr>
            <w:r w:rsidRPr="00041DB6">
              <w:rPr>
                <w:sz w:val="20"/>
                <w:szCs w:val="20"/>
              </w:rPr>
              <w:t>Mother and Baby Placement</w:t>
            </w:r>
          </w:p>
          <w:p w:rsidR="00A64D38" w:rsidRPr="001428DF" w:rsidRDefault="00A64D38" w:rsidP="006C023B">
            <w:pPr>
              <w:pStyle w:val="ListParagraph"/>
              <w:numPr>
                <w:ilvl w:val="0"/>
                <w:numId w:val="10"/>
              </w:numPr>
              <w:shd w:val="clear" w:color="auto" w:fill="FFFFFF"/>
              <w:spacing w:after="200" w:line="276" w:lineRule="auto"/>
              <w:ind w:left="1222"/>
              <w:jc w:val="both"/>
              <w:rPr>
                <w:sz w:val="20"/>
                <w:szCs w:val="20"/>
              </w:rPr>
            </w:pPr>
            <w:r w:rsidRPr="00041DB6">
              <w:rPr>
                <w:sz w:val="20"/>
                <w:szCs w:val="20"/>
              </w:rPr>
              <w:t>The Baby to be placed in foster care</w:t>
            </w:r>
          </w:p>
        </w:tc>
      </w:tr>
    </w:tbl>
    <w:p w:rsidR="00A64D38" w:rsidRPr="00FF381B" w:rsidRDefault="00A64D38" w:rsidP="006C023B">
      <w:pPr>
        <w:pStyle w:val="ListParagraph"/>
        <w:numPr>
          <w:ilvl w:val="0"/>
          <w:numId w:val="7"/>
        </w:numPr>
        <w:rPr>
          <w:b/>
          <w:sz w:val="20"/>
          <w:szCs w:val="20"/>
          <w:u w:val="single"/>
        </w:rPr>
      </w:pPr>
      <w:r w:rsidRPr="00FF381B">
        <w:rPr>
          <w:b/>
          <w:sz w:val="20"/>
          <w:szCs w:val="20"/>
          <w:u w:val="single"/>
        </w:rPr>
        <w:t>Post-Birth Hospital Stay</w:t>
      </w:r>
    </w:p>
    <w:tbl>
      <w:tblPr>
        <w:tblStyle w:val="TableGrid"/>
        <w:tblW w:w="9640" w:type="dxa"/>
        <w:tblInd w:w="-34" w:type="dxa"/>
        <w:tblLook w:val="04A0" w:firstRow="1" w:lastRow="0" w:firstColumn="1" w:lastColumn="0" w:noHBand="0" w:noVBand="1"/>
      </w:tblPr>
      <w:tblGrid>
        <w:gridCol w:w="2836"/>
        <w:gridCol w:w="1998"/>
        <w:gridCol w:w="2221"/>
        <w:gridCol w:w="2585"/>
      </w:tblGrid>
      <w:tr w:rsidR="00A64D38" w:rsidRPr="00FF381B" w:rsidTr="00A30E08">
        <w:tc>
          <w:tcPr>
            <w:tcW w:w="2836" w:type="dxa"/>
          </w:tcPr>
          <w:p w:rsidR="00A64D38" w:rsidRPr="00FF381B" w:rsidRDefault="00A64D38" w:rsidP="00A30E08">
            <w:pPr>
              <w:autoSpaceDE w:val="0"/>
              <w:autoSpaceDN w:val="0"/>
              <w:adjustRightInd w:val="0"/>
              <w:rPr>
                <w:rFonts w:ascii="Calibri" w:hAnsi="Calibri" w:cs="Calibri"/>
                <w:color w:val="000000"/>
                <w:sz w:val="20"/>
                <w:szCs w:val="20"/>
              </w:rPr>
            </w:pPr>
            <w:r w:rsidRPr="00FF381B">
              <w:rPr>
                <w:rFonts w:ascii="Calibri" w:hAnsi="Calibri" w:cs="Calibri"/>
                <w:b/>
                <w:bCs/>
                <w:color w:val="000000"/>
                <w:sz w:val="20"/>
                <w:szCs w:val="20"/>
              </w:rPr>
              <w:t xml:space="preserve">CONSIDERATION </w:t>
            </w:r>
          </w:p>
        </w:tc>
        <w:tc>
          <w:tcPr>
            <w:tcW w:w="1998" w:type="dxa"/>
          </w:tcPr>
          <w:p w:rsidR="00A64D38" w:rsidRPr="00FF381B" w:rsidRDefault="00A64D38" w:rsidP="00A30E08">
            <w:pPr>
              <w:autoSpaceDE w:val="0"/>
              <w:autoSpaceDN w:val="0"/>
              <w:adjustRightInd w:val="0"/>
              <w:rPr>
                <w:rFonts w:ascii="Calibri" w:hAnsi="Calibri" w:cs="Calibri"/>
                <w:color w:val="000000"/>
                <w:sz w:val="20"/>
                <w:szCs w:val="20"/>
              </w:rPr>
            </w:pPr>
            <w:r w:rsidRPr="00FF381B">
              <w:rPr>
                <w:rFonts w:ascii="Calibri" w:hAnsi="Calibri" w:cs="Calibri"/>
                <w:b/>
                <w:bCs/>
                <w:color w:val="000000"/>
                <w:sz w:val="20"/>
                <w:szCs w:val="20"/>
              </w:rPr>
              <w:t xml:space="preserve">YES / NO </w:t>
            </w:r>
          </w:p>
        </w:tc>
        <w:tc>
          <w:tcPr>
            <w:tcW w:w="2221" w:type="dxa"/>
          </w:tcPr>
          <w:p w:rsidR="00A64D38" w:rsidRPr="00FF381B" w:rsidRDefault="00A64D38" w:rsidP="00A30E08">
            <w:pPr>
              <w:autoSpaceDE w:val="0"/>
              <w:autoSpaceDN w:val="0"/>
              <w:adjustRightInd w:val="0"/>
              <w:rPr>
                <w:rFonts w:ascii="Calibri" w:hAnsi="Calibri" w:cs="Calibri"/>
                <w:color w:val="000000"/>
                <w:sz w:val="20"/>
                <w:szCs w:val="20"/>
              </w:rPr>
            </w:pPr>
            <w:r w:rsidRPr="00FF381B">
              <w:rPr>
                <w:rFonts w:ascii="Calibri" w:hAnsi="Calibri" w:cs="Calibri"/>
                <w:b/>
                <w:bCs/>
                <w:color w:val="000000"/>
                <w:sz w:val="20"/>
                <w:szCs w:val="20"/>
              </w:rPr>
              <w:t xml:space="preserve">PLAN </w:t>
            </w:r>
          </w:p>
        </w:tc>
        <w:tc>
          <w:tcPr>
            <w:tcW w:w="2585" w:type="dxa"/>
          </w:tcPr>
          <w:p w:rsidR="00A64D38" w:rsidRPr="00FF381B" w:rsidRDefault="00A64D38" w:rsidP="00A30E08">
            <w:pPr>
              <w:autoSpaceDE w:val="0"/>
              <w:autoSpaceDN w:val="0"/>
              <w:adjustRightInd w:val="0"/>
              <w:rPr>
                <w:rFonts w:ascii="Calibri" w:hAnsi="Calibri" w:cs="Calibri"/>
                <w:color w:val="000000"/>
                <w:sz w:val="20"/>
                <w:szCs w:val="20"/>
              </w:rPr>
            </w:pPr>
            <w:r w:rsidRPr="00FF381B">
              <w:rPr>
                <w:rFonts w:ascii="Calibri" w:hAnsi="Calibri" w:cs="Calibri"/>
                <w:b/>
                <w:bCs/>
                <w:color w:val="000000"/>
                <w:sz w:val="20"/>
                <w:szCs w:val="20"/>
              </w:rPr>
              <w:t xml:space="preserve">PROFESSIONAL RESPONSIBLE </w:t>
            </w:r>
          </w:p>
        </w:tc>
      </w:tr>
      <w:tr w:rsidR="00A64D38" w:rsidRPr="00FF381B" w:rsidTr="00A30E08">
        <w:tc>
          <w:tcPr>
            <w:tcW w:w="2836" w:type="dxa"/>
          </w:tcPr>
          <w:p w:rsidR="00A64D38" w:rsidRPr="00FF381B" w:rsidRDefault="00A64D38" w:rsidP="00A30E08">
            <w:pPr>
              <w:pStyle w:val="ListParagraph"/>
              <w:ind w:left="0"/>
              <w:rPr>
                <w:b/>
                <w:sz w:val="20"/>
                <w:szCs w:val="20"/>
                <w:u w:val="single"/>
              </w:rPr>
            </w:pPr>
            <w:r w:rsidRPr="00FF381B">
              <w:rPr>
                <w:rFonts w:ascii="Calibri" w:hAnsi="Calibri" w:cs="Calibri"/>
                <w:color w:val="000000"/>
                <w:sz w:val="20"/>
                <w:szCs w:val="20"/>
              </w:rPr>
              <w:t>Arrangements have been agreed relating to mother and baby’s intended stay in hospital? (if Mother and Baby clinically well)</w:t>
            </w:r>
          </w:p>
        </w:tc>
        <w:tc>
          <w:tcPr>
            <w:tcW w:w="1998" w:type="dxa"/>
          </w:tcPr>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tc>
        <w:tc>
          <w:tcPr>
            <w:tcW w:w="2221" w:type="dxa"/>
          </w:tcPr>
          <w:p w:rsidR="00A64D38" w:rsidRPr="00FF381B" w:rsidRDefault="00A64D38" w:rsidP="00A30E08">
            <w:pPr>
              <w:pStyle w:val="ListParagraph"/>
              <w:ind w:left="0"/>
              <w:rPr>
                <w:b/>
                <w:sz w:val="20"/>
                <w:szCs w:val="20"/>
                <w:u w:val="single"/>
              </w:rPr>
            </w:pPr>
          </w:p>
        </w:tc>
        <w:tc>
          <w:tcPr>
            <w:tcW w:w="2585" w:type="dxa"/>
          </w:tcPr>
          <w:p w:rsidR="00A64D38" w:rsidRPr="00FF381B" w:rsidRDefault="00A64D38" w:rsidP="00A30E08">
            <w:pPr>
              <w:pStyle w:val="ListParagraph"/>
              <w:ind w:left="0"/>
              <w:rPr>
                <w:sz w:val="20"/>
                <w:szCs w:val="20"/>
              </w:rPr>
            </w:pPr>
            <w:r w:rsidRPr="00FF381B">
              <w:rPr>
                <w:sz w:val="20"/>
                <w:szCs w:val="20"/>
              </w:rPr>
              <w:t>Safeguarding Midwife and Social Worker</w:t>
            </w:r>
          </w:p>
        </w:tc>
      </w:tr>
      <w:tr w:rsidR="00A64D38" w:rsidRPr="00FF381B" w:rsidTr="00A30E08">
        <w:tc>
          <w:tcPr>
            <w:tcW w:w="2836" w:type="dxa"/>
          </w:tcPr>
          <w:p w:rsidR="00A64D38" w:rsidRPr="00FF381B" w:rsidRDefault="00A64D38" w:rsidP="00A30E08">
            <w:pPr>
              <w:pStyle w:val="ListParagraph"/>
              <w:ind w:left="0"/>
              <w:rPr>
                <w:rFonts w:ascii="Calibri" w:hAnsi="Calibri" w:cs="Calibri"/>
                <w:color w:val="000000"/>
                <w:sz w:val="20"/>
                <w:szCs w:val="20"/>
              </w:rPr>
            </w:pPr>
            <w:r w:rsidRPr="00FF381B">
              <w:rPr>
                <w:rFonts w:ascii="Calibri" w:hAnsi="Calibri" w:cs="Calibri"/>
                <w:color w:val="000000"/>
                <w:sz w:val="20"/>
                <w:szCs w:val="20"/>
              </w:rPr>
              <w:t>Is the baby to be discharged from hospital to an alternative carer?</w:t>
            </w:r>
          </w:p>
        </w:tc>
        <w:tc>
          <w:tcPr>
            <w:tcW w:w="1998" w:type="dxa"/>
          </w:tcPr>
          <w:p w:rsidR="00A64D38" w:rsidRPr="00FF381B" w:rsidRDefault="00A64D38" w:rsidP="00A30E08">
            <w:pPr>
              <w:pStyle w:val="ListParagraph"/>
              <w:ind w:left="0"/>
              <w:rPr>
                <w:b/>
                <w:sz w:val="20"/>
                <w:szCs w:val="20"/>
                <w:u w:val="single"/>
              </w:rPr>
            </w:pPr>
          </w:p>
        </w:tc>
        <w:tc>
          <w:tcPr>
            <w:tcW w:w="2221" w:type="dxa"/>
          </w:tcPr>
          <w:p w:rsidR="00A64D38" w:rsidRPr="00FF381B" w:rsidRDefault="00A64D38" w:rsidP="00A30E08">
            <w:pPr>
              <w:pStyle w:val="ListParagraph"/>
              <w:ind w:left="0"/>
              <w:rPr>
                <w:sz w:val="20"/>
                <w:szCs w:val="20"/>
              </w:rPr>
            </w:pPr>
            <w:r w:rsidRPr="00FF381B">
              <w:rPr>
                <w:sz w:val="20"/>
                <w:szCs w:val="20"/>
              </w:rPr>
              <w:t>The alternative address is to remain confidential? Y/N</w:t>
            </w:r>
          </w:p>
        </w:tc>
        <w:tc>
          <w:tcPr>
            <w:tcW w:w="2585" w:type="dxa"/>
          </w:tcPr>
          <w:p w:rsidR="00A64D38" w:rsidRPr="00FF381B" w:rsidRDefault="00A64D38" w:rsidP="00A30E08">
            <w:pPr>
              <w:pStyle w:val="ListParagraph"/>
              <w:ind w:left="0"/>
              <w:rPr>
                <w:sz w:val="20"/>
                <w:szCs w:val="20"/>
              </w:rPr>
            </w:pPr>
            <w:r w:rsidRPr="00FF381B">
              <w:rPr>
                <w:sz w:val="20"/>
                <w:szCs w:val="20"/>
              </w:rPr>
              <w:t>Hospital Midwife</w:t>
            </w:r>
          </w:p>
        </w:tc>
      </w:tr>
      <w:tr w:rsidR="00A64D38" w:rsidRPr="00FF381B" w:rsidTr="00A30E08">
        <w:trPr>
          <w:trHeight w:val="830"/>
        </w:trPr>
        <w:tc>
          <w:tcPr>
            <w:tcW w:w="2836" w:type="dxa"/>
          </w:tcPr>
          <w:p w:rsidR="00A64D38" w:rsidRPr="00FF381B" w:rsidRDefault="00A64D38" w:rsidP="00A30E08">
            <w:pPr>
              <w:pStyle w:val="ListParagraph"/>
              <w:ind w:left="0"/>
              <w:rPr>
                <w:b/>
                <w:sz w:val="20"/>
                <w:szCs w:val="20"/>
                <w:u w:val="single"/>
              </w:rPr>
            </w:pPr>
            <w:r w:rsidRPr="00FF381B">
              <w:rPr>
                <w:rFonts w:ascii="Calibri" w:hAnsi="Calibri" w:cs="Calibri"/>
                <w:color w:val="000000"/>
                <w:sz w:val="20"/>
                <w:szCs w:val="20"/>
              </w:rPr>
              <w:t>Have any arrangements been made for identified foster carers to visit?</w:t>
            </w:r>
          </w:p>
        </w:tc>
        <w:tc>
          <w:tcPr>
            <w:tcW w:w="1998" w:type="dxa"/>
          </w:tcPr>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tc>
        <w:tc>
          <w:tcPr>
            <w:tcW w:w="2221" w:type="dxa"/>
          </w:tcPr>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p w:rsidR="00A64D38" w:rsidRPr="00FF381B" w:rsidRDefault="00A64D38" w:rsidP="00A30E08">
            <w:pPr>
              <w:pStyle w:val="ListParagraph"/>
              <w:ind w:left="0"/>
              <w:rPr>
                <w:b/>
                <w:sz w:val="20"/>
                <w:szCs w:val="20"/>
                <w:u w:val="single"/>
              </w:rPr>
            </w:pPr>
          </w:p>
        </w:tc>
        <w:tc>
          <w:tcPr>
            <w:tcW w:w="2585" w:type="dxa"/>
          </w:tcPr>
          <w:p w:rsidR="00A64D38" w:rsidRPr="00FF381B" w:rsidRDefault="00A64D38" w:rsidP="00A30E08">
            <w:pPr>
              <w:pStyle w:val="ListParagraph"/>
              <w:ind w:left="0"/>
              <w:rPr>
                <w:sz w:val="20"/>
                <w:szCs w:val="20"/>
              </w:rPr>
            </w:pPr>
            <w:r w:rsidRPr="00FF381B">
              <w:rPr>
                <w:sz w:val="20"/>
                <w:szCs w:val="20"/>
              </w:rPr>
              <w:t>Safeguarding Midwife and Social Worker</w:t>
            </w:r>
          </w:p>
        </w:tc>
      </w:tr>
    </w:tbl>
    <w:p w:rsidR="00A64D38" w:rsidRDefault="00A64D38" w:rsidP="006C023B">
      <w:pPr>
        <w:pStyle w:val="NoSpacing"/>
        <w:numPr>
          <w:ilvl w:val="0"/>
          <w:numId w:val="7"/>
        </w:numPr>
        <w:rPr>
          <w:b/>
          <w:u w:val="single"/>
        </w:rPr>
      </w:pPr>
      <w:r w:rsidRPr="00AB7386">
        <w:rPr>
          <w:b/>
          <w:u w:val="single"/>
        </w:rPr>
        <w:t>Family Information</w:t>
      </w:r>
    </w:p>
    <w:p w:rsidR="00A64D38" w:rsidRPr="00AB7386" w:rsidRDefault="00A64D38" w:rsidP="00A64D38">
      <w:pPr>
        <w:pStyle w:val="NoSpacing"/>
        <w:ind w:left="360"/>
        <w:rPr>
          <w:b/>
          <w:u w:val="single"/>
        </w:rPr>
      </w:pPr>
    </w:p>
    <w:tbl>
      <w:tblPr>
        <w:tblStyle w:val="TableGrid"/>
        <w:tblpPr w:leftFromText="180" w:rightFromText="180" w:vertAnchor="text" w:horzAnchor="margin" w:tblpY="35"/>
        <w:tblW w:w="9606" w:type="dxa"/>
        <w:tblLook w:val="04A0" w:firstRow="1" w:lastRow="0" w:firstColumn="1" w:lastColumn="0" w:noHBand="0" w:noVBand="1"/>
      </w:tblPr>
      <w:tblGrid>
        <w:gridCol w:w="4621"/>
        <w:gridCol w:w="1157"/>
        <w:gridCol w:w="3828"/>
      </w:tblGrid>
      <w:tr w:rsidR="00A64D38" w:rsidRPr="00FF381B" w:rsidTr="00A30E08">
        <w:tc>
          <w:tcPr>
            <w:tcW w:w="9606" w:type="dxa"/>
            <w:gridSpan w:val="3"/>
          </w:tcPr>
          <w:p w:rsidR="00A64D38" w:rsidRPr="00FF381B" w:rsidRDefault="00A64D38" w:rsidP="00A30E08">
            <w:pPr>
              <w:rPr>
                <w:b/>
                <w:sz w:val="20"/>
                <w:szCs w:val="20"/>
                <w:u w:val="single"/>
              </w:rPr>
            </w:pPr>
            <w:r w:rsidRPr="00FF381B">
              <w:rPr>
                <w:b/>
                <w:sz w:val="20"/>
                <w:szCs w:val="20"/>
                <w:u w:val="single"/>
              </w:rPr>
              <w:t>Mother:-</w:t>
            </w:r>
          </w:p>
        </w:tc>
      </w:tr>
      <w:tr w:rsidR="00A64D38" w:rsidRPr="00FF381B" w:rsidTr="00A30E08">
        <w:tc>
          <w:tcPr>
            <w:tcW w:w="5778" w:type="dxa"/>
            <w:gridSpan w:val="2"/>
          </w:tcPr>
          <w:p w:rsidR="00A64D38" w:rsidRPr="00FF381B" w:rsidRDefault="00A64D38" w:rsidP="00A30E08">
            <w:pPr>
              <w:rPr>
                <w:sz w:val="20"/>
                <w:szCs w:val="20"/>
              </w:rPr>
            </w:pPr>
            <w:r w:rsidRPr="00FF381B">
              <w:rPr>
                <w:sz w:val="20"/>
                <w:szCs w:val="20"/>
              </w:rPr>
              <w:t>Name:</w:t>
            </w:r>
          </w:p>
        </w:tc>
        <w:tc>
          <w:tcPr>
            <w:tcW w:w="3828" w:type="dxa"/>
          </w:tcPr>
          <w:p w:rsidR="00A64D38" w:rsidRPr="00FF381B" w:rsidRDefault="00A64D38" w:rsidP="00A30E08">
            <w:pPr>
              <w:rPr>
                <w:sz w:val="20"/>
                <w:szCs w:val="20"/>
              </w:rPr>
            </w:pPr>
            <w:r w:rsidRPr="00FF381B">
              <w:rPr>
                <w:sz w:val="20"/>
                <w:szCs w:val="20"/>
              </w:rPr>
              <w:t>Date of Birth:</w:t>
            </w:r>
          </w:p>
        </w:tc>
      </w:tr>
      <w:tr w:rsidR="00A64D38" w:rsidRPr="00FF381B" w:rsidTr="00A30E08">
        <w:trPr>
          <w:trHeight w:val="617"/>
        </w:trPr>
        <w:tc>
          <w:tcPr>
            <w:tcW w:w="5778" w:type="dxa"/>
            <w:gridSpan w:val="2"/>
          </w:tcPr>
          <w:p w:rsidR="00A64D38" w:rsidRPr="00FF381B" w:rsidRDefault="00A64D38" w:rsidP="00A30E08">
            <w:pPr>
              <w:rPr>
                <w:sz w:val="20"/>
                <w:szCs w:val="20"/>
              </w:rPr>
            </w:pPr>
            <w:r w:rsidRPr="00FF381B">
              <w:rPr>
                <w:sz w:val="20"/>
                <w:szCs w:val="20"/>
              </w:rPr>
              <w:t>Home Address:</w:t>
            </w:r>
          </w:p>
        </w:tc>
        <w:tc>
          <w:tcPr>
            <w:tcW w:w="3828" w:type="dxa"/>
          </w:tcPr>
          <w:p w:rsidR="00A64D38" w:rsidRPr="00FF381B" w:rsidRDefault="00A64D38" w:rsidP="00A30E08">
            <w:pPr>
              <w:rPr>
                <w:sz w:val="20"/>
                <w:szCs w:val="20"/>
              </w:rPr>
            </w:pPr>
            <w:r w:rsidRPr="00FF381B">
              <w:rPr>
                <w:sz w:val="20"/>
                <w:szCs w:val="20"/>
              </w:rPr>
              <w:t>Ethnicity:</w:t>
            </w:r>
          </w:p>
        </w:tc>
      </w:tr>
      <w:tr w:rsidR="00A64D38" w:rsidRPr="00FF381B" w:rsidTr="00A30E08">
        <w:trPr>
          <w:trHeight w:val="565"/>
        </w:trPr>
        <w:tc>
          <w:tcPr>
            <w:tcW w:w="5778" w:type="dxa"/>
            <w:gridSpan w:val="2"/>
          </w:tcPr>
          <w:p w:rsidR="00A64D38" w:rsidRPr="00FF381B" w:rsidRDefault="00A64D38" w:rsidP="00A30E08">
            <w:pPr>
              <w:rPr>
                <w:sz w:val="20"/>
                <w:szCs w:val="20"/>
              </w:rPr>
            </w:pPr>
            <w:r w:rsidRPr="00FF381B">
              <w:rPr>
                <w:sz w:val="20"/>
                <w:szCs w:val="20"/>
              </w:rPr>
              <w:t xml:space="preserve">First language: </w:t>
            </w:r>
          </w:p>
          <w:p w:rsidR="00A64D38" w:rsidRPr="00FF381B" w:rsidRDefault="00A64D38" w:rsidP="00A30E08">
            <w:pPr>
              <w:rPr>
                <w:sz w:val="16"/>
                <w:szCs w:val="16"/>
              </w:rPr>
            </w:pPr>
            <w:r w:rsidRPr="00FF381B">
              <w:rPr>
                <w:sz w:val="20"/>
                <w:szCs w:val="20"/>
              </w:rPr>
              <w:t>Are there any barriers to communication ?(</w:t>
            </w:r>
            <w:r w:rsidRPr="00FF381B">
              <w:rPr>
                <w:sz w:val="16"/>
                <w:szCs w:val="16"/>
              </w:rPr>
              <w:t>e.g. limited English,</w:t>
            </w:r>
            <w:r>
              <w:rPr>
                <w:sz w:val="16"/>
                <w:szCs w:val="16"/>
              </w:rPr>
              <w:t xml:space="preserve"> learning difficulties,</w:t>
            </w:r>
            <w:r w:rsidRPr="00FF381B">
              <w:rPr>
                <w:sz w:val="16"/>
                <w:szCs w:val="16"/>
              </w:rPr>
              <w:t xml:space="preserve"> hearing or eyesight problems )  </w:t>
            </w:r>
          </w:p>
          <w:p w:rsidR="00A64D38" w:rsidRPr="00FF381B" w:rsidRDefault="00A64D38" w:rsidP="00A30E08">
            <w:pPr>
              <w:rPr>
                <w:sz w:val="20"/>
                <w:szCs w:val="20"/>
              </w:rPr>
            </w:pPr>
          </w:p>
          <w:p w:rsidR="00A64D38" w:rsidRPr="00FF381B" w:rsidRDefault="00A64D38" w:rsidP="00A30E08">
            <w:pPr>
              <w:rPr>
                <w:sz w:val="20"/>
                <w:szCs w:val="20"/>
              </w:rPr>
            </w:pPr>
          </w:p>
        </w:tc>
        <w:tc>
          <w:tcPr>
            <w:tcW w:w="3828" w:type="dxa"/>
          </w:tcPr>
          <w:p w:rsidR="00A64D38" w:rsidRPr="00FF381B" w:rsidRDefault="00A64D38" w:rsidP="00A30E08">
            <w:pPr>
              <w:rPr>
                <w:sz w:val="20"/>
                <w:szCs w:val="20"/>
              </w:rPr>
            </w:pPr>
            <w:r w:rsidRPr="00FF381B">
              <w:rPr>
                <w:sz w:val="20"/>
                <w:szCs w:val="20"/>
              </w:rPr>
              <w:t>Interpreter Required: Y/N</w:t>
            </w:r>
          </w:p>
        </w:tc>
      </w:tr>
      <w:tr w:rsidR="00A64D38" w:rsidRPr="00FF381B" w:rsidTr="00A30E08">
        <w:trPr>
          <w:trHeight w:val="271"/>
        </w:trPr>
        <w:tc>
          <w:tcPr>
            <w:tcW w:w="9606" w:type="dxa"/>
            <w:gridSpan w:val="3"/>
          </w:tcPr>
          <w:p w:rsidR="00A64D38" w:rsidRPr="00FF381B" w:rsidRDefault="00A64D38" w:rsidP="00A30E08">
            <w:pPr>
              <w:rPr>
                <w:sz w:val="20"/>
                <w:szCs w:val="20"/>
              </w:rPr>
            </w:pPr>
            <w:r w:rsidRPr="00FF381B">
              <w:rPr>
                <w:sz w:val="20"/>
                <w:szCs w:val="20"/>
              </w:rPr>
              <w:t xml:space="preserve">Is </w:t>
            </w:r>
            <w:r>
              <w:rPr>
                <w:sz w:val="20"/>
                <w:szCs w:val="20"/>
              </w:rPr>
              <w:t>the Mother a Looked After Child Y/N</w:t>
            </w:r>
          </w:p>
        </w:tc>
      </w:tr>
      <w:tr w:rsidR="00A64D38" w:rsidRPr="00FF381B" w:rsidTr="00A30E08">
        <w:trPr>
          <w:trHeight w:val="565"/>
        </w:trPr>
        <w:tc>
          <w:tcPr>
            <w:tcW w:w="9606" w:type="dxa"/>
            <w:gridSpan w:val="3"/>
          </w:tcPr>
          <w:p w:rsidR="00A64D38" w:rsidRPr="00765A10" w:rsidRDefault="00A64D38" w:rsidP="00A30E08">
            <w:pPr>
              <w:shd w:val="clear" w:color="auto" w:fill="FFFFFF"/>
              <w:rPr>
                <w:rFonts w:eastAsia="Times New Roman" w:cstheme="minorHAnsi"/>
                <w:color w:val="000000"/>
                <w:sz w:val="20"/>
                <w:szCs w:val="20"/>
                <w:lang w:eastAsia="en-GB"/>
              </w:rPr>
            </w:pPr>
            <w:r w:rsidRPr="00765A10">
              <w:rPr>
                <w:rFonts w:eastAsia="Times New Roman" w:cstheme="minorHAnsi"/>
                <w:color w:val="000000"/>
                <w:sz w:val="20"/>
                <w:szCs w:val="20"/>
                <w:lang w:eastAsia="en-GB"/>
              </w:rPr>
              <w:t>At this current time the Social Worker is satisfied that Mother understands the plan and its implications. Y/N</w:t>
            </w:r>
          </w:p>
          <w:p w:rsidR="00A64D38" w:rsidRPr="00CF515D" w:rsidRDefault="00A64D38" w:rsidP="00A30E08">
            <w:pPr>
              <w:shd w:val="clear" w:color="auto" w:fill="FFFFFF"/>
              <w:rPr>
                <w:rFonts w:eastAsia="Times New Roman" w:cstheme="minorHAnsi"/>
                <w:color w:val="212121"/>
                <w:sz w:val="23"/>
                <w:szCs w:val="23"/>
                <w:lang w:eastAsia="en-GB"/>
              </w:rPr>
            </w:pPr>
            <w:r w:rsidRPr="00765A10">
              <w:rPr>
                <w:rFonts w:eastAsia="Times New Roman" w:cstheme="minorHAnsi"/>
                <w:color w:val="000000"/>
                <w:sz w:val="20"/>
                <w:szCs w:val="20"/>
                <w:lang w:eastAsia="en-GB"/>
              </w:rPr>
              <w:t>If No please add additional info</w:t>
            </w:r>
            <w:r w:rsidRPr="00765A10">
              <w:rPr>
                <w:rFonts w:eastAsia="Times New Roman" w:cstheme="minorHAnsi"/>
                <w:color w:val="000000"/>
                <w:sz w:val="24"/>
                <w:szCs w:val="24"/>
                <w:lang w:eastAsia="en-GB"/>
              </w:rPr>
              <w:t>:</w:t>
            </w:r>
            <w:r w:rsidRPr="00CF515D">
              <w:rPr>
                <w:rFonts w:eastAsia="Times New Roman" w:cstheme="minorHAnsi"/>
                <w:color w:val="000000"/>
                <w:sz w:val="24"/>
                <w:szCs w:val="24"/>
                <w:lang w:eastAsia="en-GB"/>
              </w:rPr>
              <w:t xml:space="preserve"> </w:t>
            </w:r>
          </w:p>
          <w:p w:rsidR="00A64D38" w:rsidRPr="00FF381B" w:rsidRDefault="00A64D38" w:rsidP="00A30E08">
            <w:pPr>
              <w:shd w:val="clear" w:color="auto" w:fill="FFFFFF"/>
              <w:rPr>
                <w:rFonts w:ascii="Segoe UI" w:eastAsia="Times New Roman" w:hAnsi="Segoe UI" w:cs="Segoe UI"/>
                <w:color w:val="212121"/>
                <w:sz w:val="23"/>
                <w:szCs w:val="23"/>
                <w:lang w:eastAsia="en-GB"/>
              </w:rPr>
            </w:pPr>
            <w:r w:rsidRPr="00FF381B">
              <w:rPr>
                <w:rFonts w:ascii="Arial" w:eastAsia="Times New Roman" w:hAnsi="Arial" w:cs="Arial"/>
                <w:color w:val="000000"/>
                <w:sz w:val="24"/>
                <w:szCs w:val="24"/>
                <w:lang w:eastAsia="en-GB"/>
              </w:rPr>
              <w:t> </w:t>
            </w:r>
          </w:p>
          <w:p w:rsidR="00A64D38" w:rsidRPr="00FF381B" w:rsidRDefault="00A64D38" w:rsidP="00A30E08">
            <w:pPr>
              <w:rPr>
                <w:sz w:val="20"/>
                <w:szCs w:val="20"/>
              </w:rPr>
            </w:pPr>
          </w:p>
          <w:p w:rsidR="00A64D38" w:rsidRPr="00BA22C1" w:rsidRDefault="00A64D38" w:rsidP="00A30E08">
            <w:pPr>
              <w:rPr>
                <w:b/>
                <w:sz w:val="20"/>
                <w:szCs w:val="20"/>
              </w:rPr>
            </w:pPr>
            <w:r w:rsidRPr="00FF381B">
              <w:rPr>
                <w:b/>
                <w:sz w:val="20"/>
                <w:szCs w:val="20"/>
              </w:rPr>
              <w:t>Consent can be withdrawn at any time by any person with parental responsibility</w:t>
            </w:r>
            <w:r>
              <w:rPr>
                <w:b/>
                <w:sz w:val="20"/>
                <w:szCs w:val="20"/>
              </w:rPr>
              <w:t xml:space="preserve"> and escalated to social care (if relevant)</w:t>
            </w:r>
          </w:p>
        </w:tc>
      </w:tr>
      <w:tr w:rsidR="00A64D38" w:rsidRPr="00FF381B" w:rsidTr="00A30E08">
        <w:trPr>
          <w:trHeight w:val="305"/>
        </w:trPr>
        <w:tc>
          <w:tcPr>
            <w:tcW w:w="9606" w:type="dxa"/>
            <w:gridSpan w:val="3"/>
          </w:tcPr>
          <w:p w:rsidR="00A64D38" w:rsidRPr="00FF381B" w:rsidRDefault="00A64D38" w:rsidP="00A30E08">
            <w:pPr>
              <w:rPr>
                <w:sz w:val="20"/>
                <w:szCs w:val="20"/>
              </w:rPr>
            </w:pPr>
            <w:r w:rsidRPr="00FF381B">
              <w:rPr>
                <w:b/>
                <w:sz w:val="20"/>
                <w:szCs w:val="20"/>
                <w:u w:val="single"/>
              </w:rPr>
              <w:t>Partner(Second Parent):-</w:t>
            </w:r>
          </w:p>
        </w:tc>
      </w:tr>
      <w:tr w:rsidR="00A64D38" w:rsidRPr="00FF381B" w:rsidTr="00A30E08">
        <w:trPr>
          <w:trHeight w:val="305"/>
        </w:trPr>
        <w:tc>
          <w:tcPr>
            <w:tcW w:w="4621" w:type="dxa"/>
          </w:tcPr>
          <w:p w:rsidR="00A64D38" w:rsidRPr="00FF381B" w:rsidRDefault="00A64D38" w:rsidP="00A30E08">
            <w:pPr>
              <w:rPr>
                <w:sz w:val="20"/>
                <w:szCs w:val="20"/>
              </w:rPr>
            </w:pPr>
            <w:r w:rsidRPr="00FF381B">
              <w:rPr>
                <w:sz w:val="20"/>
                <w:szCs w:val="20"/>
              </w:rPr>
              <w:t>Name:</w:t>
            </w:r>
          </w:p>
        </w:tc>
        <w:tc>
          <w:tcPr>
            <w:tcW w:w="4985" w:type="dxa"/>
            <w:gridSpan w:val="2"/>
          </w:tcPr>
          <w:p w:rsidR="00A64D38" w:rsidRPr="00FF381B" w:rsidRDefault="00A64D38" w:rsidP="00A30E08">
            <w:pPr>
              <w:rPr>
                <w:sz w:val="20"/>
                <w:szCs w:val="20"/>
              </w:rPr>
            </w:pPr>
            <w:r w:rsidRPr="00FF381B">
              <w:rPr>
                <w:sz w:val="20"/>
                <w:szCs w:val="20"/>
              </w:rPr>
              <w:t>Date of Birth:</w:t>
            </w:r>
          </w:p>
        </w:tc>
      </w:tr>
      <w:tr w:rsidR="00A64D38" w:rsidRPr="00FF381B" w:rsidTr="00A30E08">
        <w:trPr>
          <w:trHeight w:val="305"/>
        </w:trPr>
        <w:tc>
          <w:tcPr>
            <w:tcW w:w="4621" w:type="dxa"/>
          </w:tcPr>
          <w:p w:rsidR="00A64D38" w:rsidRPr="00FF381B" w:rsidRDefault="00A64D38" w:rsidP="00A30E08">
            <w:pPr>
              <w:rPr>
                <w:sz w:val="20"/>
                <w:szCs w:val="20"/>
              </w:rPr>
            </w:pPr>
            <w:r w:rsidRPr="00FF381B">
              <w:rPr>
                <w:sz w:val="20"/>
                <w:szCs w:val="20"/>
              </w:rPr>
              <w:t>Home Address:</w:t>
            </w:r>
          </w:p>
        </w:tc>
        <w:tc>
          <w:tcPr>
            <w:tcW w:w="4985" w:type="dxa"/>
            <w:gridSpan w:val="2"/>
          </w:tcPr>
          <w:p w:rsidR="00A64D38" w:rsidRPr="00FF381B" w:rsidRDefault="00A64D38" w:rsidP="00A30E08">
            <w:pPr>
              <w:rPr>
                <w:sz w:val="20"/>
                <w:szCs w:val="20"/>
              </w:rPr>
            </w:pPr>
            <w:r w:rsidRPr="00FF381B">
              <w:rPr>
                <w:sz w:val="20"/>
                <w:szCs w:val="20"/>
              </w:rPr>
              <w:t>Ethnicity:</w:t>
            </w:r>
          </w:p>
        </w:tc>
      </w:tr>
      <w:tr w:rsidR="00A64D38" w:rsidRPr="00FF381B" w:rsidTr="00A30E08">
        <w:trPr>
          <w:trHeight w:val="305"/>
        </w:trPr>
        <w:tc>
          <w:tcPr>
            <w:tcW w:w="4621" w:type="dxa"/>
          </w:tcPr>
          <w:p w:rsidR="00A64D38" w:rsidRPr="00FF381B" w:rsidRDefault="00A64D38" w:rsidP="00A30E08">
            <w:pPr>
              <w:rPr>
                <w:sz w:val="20"/>
                <w:szCs w:val="20"/>
              </w:rPr>
            </w:pPr>
            <w:r w:rsidRPr="00FF381B">
              <w:rPr>
                <w:sz w:val="20"/>
                <w:szCs w:val="20"/>
              </w:rPr>
              <w:t xml:space="preserve">First language: </w:t>
            </w:r>
          </w:p>
          <w:p w:rsidR="00A64D38" w:rsidRPr="00FF381B" w:rsidRDefault="00A64D38" w:rsidP="00A30E08">
            <w:pPr>
              <w:rPr>
                <w:sz w:val="20"/>
                <w:szCs w:val="20"/>
              </w:rPr>
            </w:pPr>
          </w:p>
          <w:p w:rsidR="00A64D38" w:rsidRPr="00FF381B" w:rsidRDefault="00A64D38" w:rsidP="00A30E08">
            <w:pPr>
              <w:rPr>
                <w:sz w:val="20"/>
                <w:szCs w:val="20"/>
              </w:rPr>
            </w:pPr>
          </w:p>
          <w:p w:rsidR="00A64D38" w:rsidRPr="00FF381B" w:rsidRDefault="00A64D38" w:rsidP="00A30E08">
            <w:pPr>
              <w:rPr>
                <w:sz w:val="20"/>
                <w:szCs w:val="20"/>
              </w:rPr>
            </w:pPr>
            <w:r w:rsidRPr="00FF381B">
              <w:rPr>
                <w:sz w:val="20"/>
                <w:szCs w:val="20"/>
              </w:rPr>
              <w:t>Are there any barriers to communication?</w:t>
            </w:r>
          </w:p>
        </w:tc>
        <w:tc>
          <w:tcPr>
            <w:tcW w:w="4985" w:type="dxa"/>
            <w:gridSpan w:val="2"/>
          </w:tcPr>
          <w:p w:rsidR="00A64D38" w:rsidRPr="00FF381B" w:rsidRDefault="00A64D38" w:rsidP="00A30E08">
            <w:pPr>
              <w:rPr>
                <w:sz w:val="20"/>
                <w:szCs w:val="20"/>
              </w:rPr>
            </w:pPr>
            <w:r w:rsidRPr="00FF381B">
              <w:rPr>
                <w:sz w:val="20"/>
                <w:szCs w:val="20"/>
              </w:rPr>
              <w:t>Interpreter Required: Y/N</w:t>
            </w:r>
          </w:p>
        </w:tc>
      </w:tr>
      <w:tr w:rsidR="00A64D38" w:rsidRPr="00FF381B" w:rsidTr="00A30E08">
        <w:trPr>
          <w:trHeight w:val="305"/>
        </w:trPr>
        <w:tc>
          <w:tcPr>
            <w:tcW w:w="9606" w:type="dxa"/>
            <w:gridSpan w:val="3"/>
          </w:tcPr>
          <w:p w:rsidR="00A64D38" w:rsidRDefault="00A64D38" w:rsidP="00A30E08">
            <w:pPr>
              <w:rPr>
                <w:sz w:val="20"/>
                <w:szCs w:val="20"/>
              </w:rPr>
            </w:pPr>
            <w:r w:rsidRPr="00FF381B">
              <w:rPr>
                <w:sz w:val="20"/>
                <w:szCs w:val="20"/>
              </w:rPr>
              <w:t>Is the Partner (Second Parent) a Looked After Child?</w:t>
            </w:r>
            <w:r>
              <w:rPr>
                <w:sz w:val="20"/>
                <w:szCs w:val="20"/>
              </w:rPr>
              <w:t xml:space="preserve"> Y/N</w:t>
            </w:r>
          </w:p>
          <w:p w:rsidR="00A64D38" w:rsidRPr="00FF381B" w:rsidRDefault="00A64D38" w:rsidP="00A30E08">
            <w:pPr>
              <w:rPr>
                <w:sz w:val="20"/>
                <w:szCs w:val="20"/>
              </w:rPr>
            </w:pPr>
          </w:p>
        </w:tc>
      </w:tr>
      <w:tr w:rsidR="00A64D38" w:rsidRPr="00FF381B" w:rsidTr="00A30E08">
        <w:trPr>
          <w:trHeight w:val="305"/>
        </w:trPr>
        <w:tc>
          <w:tcPr>
            <w:tcW w:w="9606" w:type="dxa"/>
            <w:gridSpan w:val="3"/>
          </w:tcPr>
          <w:p w:rsidR="00A64D38" w:rsidRPr="00BA22C1" w:rsidRDefault="00A64D38" w:rsidP="00A30E08">
            <w:pPr>
              <w:shd w:val="clear" w:color="auto" w:fill="FFFFFF"/>
              <w:rPr>
                <w:rFonts w:eastAsia="Times New Roman" w:cstheme="minorHAnsi"/>
                <w:color w:val="000000"/>
                <w:sz w:val="20"/>
                <w:szCs w:val="20"/>
                <w:lang w:eastAsia="en-GB"/>
              </w:rPr>
            </w:pPr>
            <w:r w:rsidRPr="00765A10">
              <w:rPr>
                <w:rFonts w:eastAsia="Times New Roman" w:cstheme="minorHAnsi"/>
                <w:color w:val="000000"/>
                <w:sz w:val="20"/>
                <w:szCs w:val="20"/>
                <w:lang w:eastAsia="en-GB"/>
              </w:rPr>
              <w:t>At this current time, the Social Worker is satisfied that the</w:t>
            </w:r>
            <w:r w:rsidRPr="00765A10">
              <w:rPr>
                <w:rFonts w:cstheme="minorHAnsi"/>
                <w:sz w:val="20"/>
                <w:szCs w:val="20"/>
              </w:rPr>
              <w:t xml:space="preserve"> Partner</w:t>
            </w:r>
            <w:r w:rsidRPr="00765A10">
              <w:rPr>
                <w:rFonts w:eastAsia="Times New Roman" w:cstheme="minorHAnsi"/>
                <w:color w:val="000000"/>
                <w:sz w:val="20"/>
                <w:szCs w:val="20"/>
                <w:lang w:eastAsia="en-GB"/>
              </w:rPr>
              <w:t xml:space="preserve"> (Second Parent) understands the</w:t>
            </w:r>
            <w:r>
              <w:rPr>
                <w:rFonts w:eastAsia="Times New Roman" w:cstheme="minorHAnsi"/>
                <w:color w:val="000000"/>
                <w:sz w:val="20"/>
                <w:szCs w:val="20"/>
                <w:lang w:eastAsia="en-GB"/>
              </w:rPr>
              <w:t xml:space="preserve"> plan and its </w:t>
            </w:r>
            <w:r>
              <w:rPr>
                <w:rFonts w:eastAsia="Times New Roman" w:cstheme="minorHAnsi"/>
                <w:color w:val="000000"/>
                <w:sz w:val="20"/>
                <w:szCs w:val="20"/>
                <w:lang w:eastAsia="en-GB"/>
              </w:rPr>
              <w:lastRenderedPageBreak/>
              <w:t xml:space="preserve">implications. Y/N. </w:t>
            </w:r>
            <w:r w:rsidRPr="00765A10">
              <w:rPr>
                <w:rFonts w:eastAsia="Times New Roman" w:cstheme="minorHAnsi"/>
                <w:color w:val="000000"/>
                <w:sz w:val="20"/>
                <w:szCs w:val="20"/>
                <w:lang w:eastAsia="en-GB"/>
              </w:rPr>
              <w:t>If No please add additional info</w:t>
            </w:r>
            <w:r w:rsidRPr="00765A10">
              <w:rPr>
                <w:rFonts w:eastAsia="Times New Roman" w:cstheme="minorHAnsi"/>
                <w:color w:val="000000"/>
                <w:sz w:val="24"/>
                <w:szCs w:val="24"/>
                <w:lang w:eastAsia="en-GB"/>
              </w:rPr>
              <w:t>:</w:t>
            </w:r>
            <w:r w:rsidRPr="00CF515D">
              <w:rPr>
                <w:rFonts w:eastAsia="Times New Roman" w:cstheme="minorHAnsi"/>
                <w:color w:val="000000"/>
                <w:sz w:val="24"/>
                <w:szCs w:val="24"/>
                <w:lang w:eastAsia="en-GB"/>
              </w:rPr>
              <w:t xml:space="preserve"> </w:t>
            </w:r>
          </w:p>
          <w:p w:rsidR="00A64D38" w:rsidRPr="00FF381B" w:rsidRDefault="00A64D38" w:rsidP="00A30E08">
            <w:pPr>
              <w:shd w:val="clear" w:color="auto" w:fill="FFFFFF"/>
              <w:rPr>
                <w:rFonts w:ascii="Arial" w:eastAsia="Times New Roman" w:hAnsi="Arial" w:cs="Arial"/>
                <w:color w:val="000000"/>
                <w:sz w:val="20"/>
                <w:szCs w:val="20"/>
                <w:lang w:eastAsia="en-GB"/>
              </w:rPr>
            </w:pPr>
          </w:p>
          <w:p w:rsidR="00A64D38" w:rsidRPr="00FF381B" w:rsidRDefault="00A64D38" w:rsidP="00A30E08">
            <w:pPr>
              <w:rPr>
                <w:sz w:val="20"/>
                <w:szCs w:val="20"/>
              </w:rPr>
            </w:pPr>
          </w:p>
          <w:p w:rsidR="00A64D38" w:rsidRPr="00FF381B" w:rsidRDefault="00A64D38" w:rsidP="00A30E08">
            <w:pPr>
              <w:rPr>
                <w:sz w:val="20"/>
                <w:szCs w:val="20"/>
              </w:rPr>
            </w:pPr>
            <w:r w:rsidRPr="00FF381B">
              <w:rPr>
                <w:b/>
                <w:sz w:val="20"/>
                <w:szCs w:val="20"/>
              </w:rPr>
              <w:t>Consent can be withdrawn at any time by any person with parental responsibility</w:t>
            </w:r>
            <w:r>
              <w:rPr>
                <w:b/>
                <w:sz w:val="20"/>
                <w:szCs w:val="20"/>
              </w:rPr>
              <w:t xml:space="preserve"> and escalated to social care (if relevant)</w:t>
            </w:r>
          </w:p>
        </w:tc>
      </w:tr>
      <w:tr w:rsidR="00A64D38" w:rsidRPr="00FF381B" w:rsidTr="00A30E08">
        <w:trPr>
          <w:trHeight w:val="305"/>
        </w:trPr>
        <w:tc>
          <w:tcPr>
            <w:tcW w:w="9606" w:type="dxa"/>
            <w:gridSpan w:val="3"/>
          </w:tcPr>
          <w:p w:rsidR="00A64D38" w:rsidRPr="00FF381B" w:rsidRDefault="00A64D38" w:rsidP="00A30E08">
            <w:pPr>
              <w:rPr>
                <w:sz w:val="20"/>
                <w:szCs w:val="20"/>
              </w:rPr>
            </w:pPr>
            <w:r w:rsidRPr="00FF381B">
              <w:rPr>
                <w:b/>
                <w:sz w:val="20"/>
                <w:szCs w:val="20"/>
                <w:u w:val="single"/>
              </w:rPr>
              <w:lastRenderedPageBreak/>
              <w:t>Any Other Key Adults:-</w:t>
            </w:r>
          </w:p>
        </w:tc>
      </w:tr>
      <w:tr w:rsidR="00A64D38" w:rsidRPr="00FF381B" w:rsidTr="00A30E08">
        <w:trPr>
          <w:trHeight w:val="305"/>
        </w:trPr>
        <w:tc>
          <w:tcPr>
            <w:tcW w:w="4621" w:type="dxa"/>
          </w:tcPr>
          <w:p w:rsidR="00A64D38" w:rsidRPr="00FF381B" w:rsidRDefault="00A64D38" w:rsidP="00A30E08">
            <w:pPr>
              <w:rPr>
                <w:sz w:val="20"/>
                <w:szCs w:val="20"/>
              </w:rPr>
            </w:pPr>
            <w:r w:rsidRPr="00FF381B">
              <w:rPr>
                <w:sz w:val="20"/>
                <w:szCs w:val="20"/>
              </w:rPr>
              <w:t>Name:</w:t>
            </w:r>
          </w:p>
        </w:tc>
        <w:tc>
          <w:tcPr>
            <w:tcW w:w="4985" w:type="dxa"/>
            <w:gridSpan w:val="2"/>
          </w:tcPr>
          <w:p w:rsidR="00A64D38" w:rsidRPr="00FF381B" w:rsidRDefault="00A64D38" w:rsidP="00A30E08">
            <w:pPr>
              <w:rPr>
                <w:sz w:val="20"/>
                <w:szCs w:val="20"/>
              </w:rPr>
            </w:pPr>
            <w:r w:rsidRPr="00FF381B">
              <w:rPr>
                <w:sz w:val="20"/>
                <w:szCs w:val="20"/>
              </w:rPr>
              <w:t>Date of Birth:</w:t>
            </w:r>
          </w:p>
        </w:tc>
      </w:tr>
      <w:tr w:rsidR="00A64D38" w:rsidRPr="00FF381B" w:rsidTr="00A30E08">
        <w:trPr>
          <w:trHeight w:val="305"/>
        </w:trPr>
        <w:tc>
          <w:tcPr>
            <w:tcW w:w="4621" w:type="dxa"/>
          </w:tcPr>
          <w:p w:rsidR="00A64D38" w:rsidRPr="00FF381B" w:rsidRDefault="00A64D38" w:rsidP="00A30E08">
            <w:pPr>
              <w:rPr>
                <w:sz w:val="20"/>
                <w:szCs w:val="20"/>
              </w:rPr>
            </w:pPr>
            <w:r w:rsidRPr="00FF381B">
              <w:rPr>
                <w:sz w:val="20"/>
                <w:szCs w:val="20"/>
              </w:rPr>
              <w:t>Relationship to Unborn Baby:</w:t>
            </w:r>
          </w:p>
          <w:p w:rsidR="00A64D38" w:rsidRPr="00FF381B" w:rsidRDefault="00A64D38" w:rsidP="00A30E08">
            <w:pPr>
              <w:rPr>
                <w:sz w:val="20"/>
                <w:szCs w:val="20"/>
              </w:rPr>
            </w:pPr>
            <w:r w:rsidRPr="00FF381B">
              <w:rPr>
                <w:sz w:val="20"/>
                <w:szCs w:val="20"/>
              </w:rPr>
              <w:t>Home Address:</w:t>
            </w:r>
          </w:p>
        </w:tc>
        <w:tc>
          <w:tcPr>
            <w:tcW w:w="4985" w:type="dxa"/>
            <w:gridSpan w:val="2"/>
          </w:tcPr>
          <w:p w:rsidR="00A64D38" w:rsidRPr="00FF381B" w:rsidRDefault="00A64D38" w:rsidP="00A30E08">
            <w:pPr>
              <w:rPr>
                <w:sz w:val="20"/>
                <w:szCs w:val="20"/>
              </w:rPr>
            </w:pPr>
            <w:r w:rsidRPr="00FF381B">
              <w:rPr>
                <w:sz w:val="20"/>
                <w:szCs w:val="20"/>
              </w:rPr>
              <w:t>Ethnicity:</w:t>
            </w:r>
          </w:p>
        </w:tc>
      </w:tr>
      <w:tr w:rsidR="00A64D38" w:rsidRPr="00FF381B" w:rsidTr="00A30E08">
        <w:trPr>
          <w:trHeight w:val="305"/>
        </w:trPr>
        <w:tc>
          <w:tcPr>
            <w:tcW w:w="4621" w:type="dxa"/>
          </w:tcPr>
          <w:p w:rsidR="00A64D38" w:rsidRPr="00FF381B" w:rsidRDefault="00A64D38" w:rsidP="00A30E08">
            <w:pPr>
              <w:rPr>
                <w:sz w:val="20"/>
                <w:szCs w:val="20"/>
              </w:rPr>
            </w:pPr>
            <w:r w:rsidRPr="00FF381B">
              <w:rPr>
                <w:sz w:val="20"/>
                <w:szCs w:val="20"/>
              </w:rPr>
              <w:t xml:space="preserve">First language: </w:t>
            </w:r>
          </w:p>
          <w:p w:rsidR="00A64D38" w:rsidRPr="00FF381B" w:rsidRDefault="00A64D38" w:rsidP="00A30E08">
            <w:pPr>
              <w:rPr>
                <w:sz w:val="20"/>
                <w:szCs w:val="20"/>
              </w:rPr>
            </w:pPr>
          </w:p>
          <w:p w:rsidR="00A64D38" w:rsidRPr="00FF381B" w:rsidRDefault="00A64D38" w:rsidP="00A30E08">
            <w:pPr>
              <w:rPr>
                <w:sz w:val="20"/>
                <w:szCs w:val="20"/>
              </w:rPr>
            </w:pPr>
            <w:r w:rsidRPr="00FF381B">
              <w:rPr>
                <w:sz w:val="20"/>
                <w:szCs w:val="20"/>
              </w:rPr>
              <w:t>Are there any barriers to communication?</w:t>
            </w:r>
          </w:p>
        </w:tc>
        <w:tc>
          <w:tcPr>
            <w:tcW w:w="4985" w:type="dxa"/>
            <w:gridSpan w:val="2"/>
          </w:tcPr>
          <w:p w:rsidR="00A64D38" w:rsidRPr="00FF381B" w:rsidRDefault="00A64D38" w:rsidP="00A30E08">
            <w:pPr>
              <w:rPr>
                <w:sz w:val="20"/>
                <w:szCs w:val="20"/>
              </w:rPr>
            </w:pPr>
            <w:r w:rsidRPr="00FF381B">
              <w:rPr>
                <w:sz w:val="20"/>
                <w:szCs w:val="20"/>
              </w:rPr>
              <w:t>Interpreter Required: Y/N</w:t>
            </w:r>
          </w:p>
        </w:tc>
      </w:tr>
    </w:tbl>
    <w:p w:rsidR="00A64D38" w:rsidRPr="00FF381B" w:rsidRDefault="00A64D38" w:rsidP="00A64D38">
      <w:pPr>
        <w:pStyle w:val="NoSpacing"/>
      </w:pPr>
    </w:p>
    <w:tbl>
      <w:tblPr>
        <w:tblStyle w:val="TableGrid"/>
        <w:tblW w:w="9606" w:type="dxa"/>
        <w:tblLook w:val="04A0" w:firstRow="1" w:lastRow="0" w:firstColumn="1" w:lastColumn="0" w:noHBand="0" w:noVBand="1"/>
      </w:tblPr>
      <w:tblGrid>
        <w:gridCol w:w="2093"/>
        <w:gridCol w:w="1276"/>
        <w:gridCol w:w="1417"/>
        <w:gridCol w:w="3049"/>
        <w:gridCol w:w="1771"/>
      </w:tblGrid>
      <w:tr w:rsidR="00A64D38" w:rsidRPr="00FF381B" w:rsidTr="00A30E08">
        <w:trPr>
          <w:trHeight w:val="298"/>
        </w:trPr>
        <w:tc>
          <w:tcPr>
            <w:tcW w:w="9606" w:type="dxa"/>
            <w:gridSpan w:val="5"/>
          </w:tcPr>
          <w:p w:rsidR="00A64D38" w:rsidRPr="00FF381B" w:rsidRDefault="00A64D38" w:rsidP="00A30E08">
            <w:pPr>
              <w:rPr>
                <w:b/>
                <w:sz w:val="20"/>
                <w:szCs w:val="20"/>
                <w:u w:val="single"/>
              </w:rPr>
            </w:pPr>
            <w:r w:rsidRPr="00FF381B">
              <w:rPr>
                <w:b/>
                <w:sz w:val="20"/>
                <w:szCs w:val="20"/>
                <w:u w:val="single"/>
              </w:rPr>
              <w:t>Unborn Baby Siblings or other children that need considering in the family unit:-</w:t>
            </w:r>
          </w:p>
        </w:tc>
      </w:tr>
      <w:tr w:rsidR="00A64D38" w:rsidRPr="00FF381B" w:rsidTr="00A30E08">
        <w:trPr>
          <w:trHeight w:val="311"/>
        </w:trPr>
        <w:tc>
          <w:tcPr>
            <w:tcW w:w="2093" w:type="dxa"/>
          </w:tcPr>
          <w:p w:rsidR="00A64D38" w:rsidRPr="00FF381B" w:rsidRDefault="00A64D38" w:rsidP="00A30E08">
            <w:pPr>
              <w:jc w:val="center"/>
              <w:rPr>
                <w:b/>
                <w:sz w:val="20"/>
                <w:szCs w:val="20"/>
                <w:u w:val="single"/>
              </w:rPr>
            </w:pPr>
            <w:r w:rsidRPr="00FF381B">
              <w:rPr>
                <w:b/>
                <w:sz w:val="20"/>
                <w:szCs w:val="20"/>
                <w:u w:val="single"/>
              </w:rPr>
              <w:t>Name</w:t>
            </w:r>
          </w:p>
        </w:tc>
        <w:tc>
          <w:tcPr>
            <w:tcW w:w="1276" w:type="dxa"/>
          </w:tcPr>
          <w:p w:rsidR="00A64D38" w:rsidRPr="00FF381B" w:rsidRDefault="00A64D38" w:rsidP="00A30E08">
            <w:pPr>
              <w:jc w:val="center"/>
              <w:rPr>
                <w:b/>
                <w:sz w:val="20"/>
                <w:szCs w:val="20"/>
                <w:u w:val="single"/>
              </w:rPr>
            </w:pPr>
            <w:r w:rsidRPr="00FF381B">
              <w:rPr>
                <w:b/>
                <w:sz w:val="20"/>
                <w:szCs w:val="20"/>
                <w:u w:val="single"/>
              </w:rPr>
              <w:t>Date of Birth</w:t>
            </w:r>
          </w:p>
        </w:tc>
        <w:tc>
          <w:tcPr>
            <w:tcW w:w="1417" w:type="dxa"/>
          </w:tcPr>
          <w:p w:rsidR="00A64D38" w:rsidRPr="00FF381B" w:rsidRDefault="00A64D38" w:rsidP="00A30E08">
            <w:pPr>
              <w:jc w:val="center"/>
              <w:rPr>
                <w:b/>
                <w:sz w:val="20"/>
                <w:szCs w:val="20"/>
                <w:u w:val="single"/>
              </w:rPr>
            </w:pPr>
            <w:r w:rsidRPr="00FF381B">
              <w:rPr>
                <w:b/>
                <w:sz w:val="20"/>
                <w:szCs w:val="20"/>
                <w:u w:val="single"/>
              </w:rPr>
              <w:t>Gender</w:t>
            </w:r>
          </w:p>
        </w:tc>
        <w:tc>
          <w:tcPr>
            <w:tcW w:w="3049" w:type="dxa"/>
          </w:tcPr>
          <w:p w:rsidR="00A64D38" w:rsidRPr="00FF381B" w:rsidRDefault="00A64D38" w:rsidP="00A30E08">
            <w:pPr>
              <w:jc w:val="center"/>
              <w:rPr>
                <w:b/>
                <w:sz w:val="20"/>
                <w:szCs w:val="20"/>
                <w:u w:val="single"/>
              </w:rPr>
            </w:pPr>
            <w:r w:rsidRPr="00FF381B">
              <w:rPr>
                <w:b/>
                <w:sz w:val="20"/>
                <w:szCs w:val="20"/>
                <w:u w:val="single"/>
              </w:rPr>
              <w:t>Address</w:t>
            </w:r>
          </w:p>
        </w:tc>
        <w:tc>
          <w:tcPr>
            <w:tcW w:w="1771" w:type="dxa"/>
          </w:tcPr>
          <w:p w:rsidR="00A64D38" w:rsidRPr="00FF381B" w:rsidRDefault="00A64D38" w:rsidP="00A30E08">
            <w:pPr>
              <w:jc w:val="center"/>
              <w:rPr>
                <w:b/>
                <w:sz w:val="20"/>
                <w:szCs w:val="20"/>
                <w:u w:val="single"/>
              </w:rPr>
            </w:pPr>
            <w:r w:rsidRPr="00FF381B">
              <w:rPr>
                <w:b/>
                <w:sz w:val="20"/>
                <w:szCs w:val="20"/>
                <w:u w:val="single"/>
              </w:rPr>
              <w:t>Primary Carer</w:t>
            </w:r>
          </w:p>
        </w:tc>
      </w:tr>
      <w:tr w:rsidR="00A64D38" w:rsidRPr="00FF381B" w:rsidTr="00A30E08">
        <w:trPr>
          <w:trHeight w:val="448"/>
        </w:trPr>
        <w:tc>
          <w:tcPr>
            <w:tcW w:w="2093" w:type="dxa"/>
          </w:tcPr>
          <w:p w:rsidR="00A64D38" w:rsidRPr="00FF381B" w:rsidRDefault="00A64D38" w:rsidP="00A30E08">
            <w:pPr>
              <w:rPr>
                <w:b/>
                <w:sz w:val="20"/>
                <w:szCs w:val="20"/>
                <w:u w:val="single"/>
              </w:rPr>
            </w:pPr>
          </w:p>
        </w:tc>
        <w:tc>
          <w:tcPr>
            <w:tcW w:w="1276" w:type="dxa"/>
          </w:tcPr>
          <w:p w:rsidR="00A64D38" w:rsidRPr="00FF381B" w:rsidRDefault="00A64D38" w:rsidP="00A30E08">
            <w:pPr>
              <w:rPr>
                <w:b/>
                <w:sz w:val="20"/>
                <w:szCs w:val="20"/>
                <w:u w:val="single"/>
              </w:rPr>
            </w:pPr>
          </w:p>
        </w:tc>
        <w:tc>
          <w:tcPr>
            <w:tcW w:w="1417" w:type="dxa"/>
          </w:tcPr>
          <w:p w:rsidR="00A64D38" w:rsidRPr="00FF381B" w:rsidRDefault="00A64D38" w:rsidP="00A30E08">
            <w:pPr>
              <w:rPr>
                <w:b/>
                <w:sz w:val="20"/>
                <w:szCs w:val="20"/>
                <w:u w:val="single"/>
              </w:rPr>
            </w:pPr>
          </w:p>
        </w:tc>
        <w:tc>
          <w:tcPr>
            <w:tcW w:w="3049" w:type="dxa"/>
          </w:tcPr>
          <w:p w:rsidR="00A64D38" w:rsidRPr="00FF381B" w:rsidRDefault="00A64D38" w:rsidP="00A30E08">
            <w:pPr>
              <w:rPr>
                <w:b/>
                <w:sz w:val="20"/>
                <w:szCs w:val="20"/>
                <w:u w:val="single"/>
              </w:rPr>
            </w:pPr>
          </w:p>
        </w:tc>
        <w:tc>
          <w:tcPr>
            <w:tcW w:w="1771" w:type="dxa"/>
          </w:tcPr>
          <w:p w:rsidR="00A64D38" w:rsidRPr="00FF381B" w:rsidRDefault="00A64D38" w:rsidP="00A30E08">
            <w:pPr>
              <w:rPr>
                <w:b/>
                <w:sz w:val="20"/>
                <w:szCs w:val="20"/>
                <w:u w:val="single"/>
              </w:rPr>
            </w:pPr>
          </w:p>
        </w:tc>
      </w:tr>
      <w:tr w:rsidR="00A64D38" w:rsidRPr="00FF381B" w:rsidTr="00A30E08">
        <w:trPr>
          <w:trHeight w:val="491"/>
        </w:trPr>
        <w:tc>
          <w:tcPr>
            <w:tcW w:w="2093" w:type="dxa"/>
          </w:tcPr>
          <w:p w:rsidR="00A64D38" w:rsidRPr="00FF381B" w:rsidRDefault="00A64D38" w:rsidP="00A30E08">
            <w:pPr>
              <w:rPr>
                <w:b/>
                <w:sz w:val="20"/>
                <w:szCs w:val="20"/>
                <w:u w:val="single"/>
              </w:rPr>
            </w:pPr>
          </w:p>
        </w:tc>
        <w:tc>
          <w:tcPr>
            <w:tcW w:w="1276" w:type="dxa"/>
          </w:tcPr>
          <w:p w:rsidR="00A64D38" w:rsidRPr="00FF381B" w:rsidRDefault="00A64D38" w:rsidP="00A30E08">
            <w:pPr>
              <w:rPr>
                <w:b/>
                <w:sz w:val="20"/>
                <w:szCs w:val="20"/>
                <w:u w:val="single"/>
              </w:rPr>
            </w:pPr>
          </w:p>
        </w:tc>
        <w:tc>
          <w:tcPr>
            <w:tcW w:w="1417" w:type="dxa"/>
          </w:tcPr>
          <w:p w:rsidR="00A64D38" w:rsidRPr="00FF381B" w:rsidRDefault="00A64D38" w:rsidP="00A30E08">
            <w:pPr>
              <w:rPr>
                <w:b/>
                <w:sz w:val="20"/>
                <w:szCs w:val="20"/>
                <w:u w:val="single"/>
              </w:rPr>
            </w:pPr>
          </w:p>
        </w:tc>
        <w:tc>
          <w:tcPr>
            <w:tcW w:w="3049" w:type="dxa"/>
          </w:tcPr>
          <w:p w:rsidR="00A64D38" w:rsidRPr="00FF381B" w:rsidRDefault="00A64D38" w:rsidP="00A30E08">
            <w:pPr>
              <w:rPr>
                <w:b/>
                <w:sz w:val="20"/>
                <w:szCs w:val="20"/>
                <w:u w:val="single"/>
              </w:rPr>
            </w:pPr>
          </w:p>
        </w:tc>
        <w:tc>
          <w:tcPr>
            <w:tcW w:w="1771" w:type="dxa"/>
          </w:tcPr>
          <w:p w:rsidR="00A64D38" w:rsidRPr="00FF381B" w:rsidRDefault="00A64D38" w:rsidP="00A30E08">
            <w:pPr>
              <w:rPr>
                <w:b/>
                <w:sz w:val="20"/>
                <w:szCs w:val="20"/>
                <w:u w:val="single"/>
              </w:rPr>
            </w:pPr>
          </w:p>
        </w:tc>
      </w:tr>
      <w:tr w:rsidR="00A64D38" w:rsidRPr="00FF381B" w:rsidTr="00A30E08">
        <w:trPr>
          <w:trHeight w:val="472"/>
        </w:trPr>
        <w:tc>
          <w:tcPr>
            <w:tcW w:w="2093" w:type="dxa"/>
          </w:tcPr>
          <w:p w:rsidR="00A64D38" w:rsidRPr="00FF381B" w:rsidRDefault="00A64D38" w:rsidP="00A30E08">
            <w:pPr>
              <w:rPr>
                <w:b/>
                <w:sz w:val="20"/>
                <w:szCs w:val="20"/>
                <w:u w:val="single"/>
              </w:rPr>
            </w:pPr>
          </w:p>
        </w:tc>
        <w:tc>
          <w:tcPr>
            <w:tcW w:w="1276" w:type="dxa"/>
          </w:tcPr>
          <w:p w:rsidR="00A64D38" w:rsidRPr="00FF381B" w:rsidRDefault="00A64D38" w:rsidP="00A30E08">
            <w:pPr>
              <w:rPr>
                <w:b/>
                <w:sz w:val="20"/>
                <w:szCs w:val="20"/>
                <w:u w:val="single"/>
              </w:rPr>
            </w:pPr>
          </w:p>
        </w:tc>
        <w:tc>
          <w:tcPr>
            <w:tcW w:w="1417" w:type="dxa"/>
          </w:tcPr>
          <w:p w:rsidR="00A64D38" w:rsidRPr="00FF381B" w:rsidRDefault="00A64D38" w:rsidP="00A30E08">
            <w:pPr>
              <w:rPr>
                <w:b/>
                <w:sz w:val="20"/>
                <w:szCs w:val="20"/>
                <w:u w:val="single"/>
              </w:rPr>
            </w:pPr>
          </w:p>
        </w:tc>
        <w:tc>
          <w:tcPr>
            <w:tcW w:w="3049" w:type="dxa"/>
          </w:tcPr>
          <w:p w:rsidR="00A64D38" w:rsidRPr="00FF381B" w:rsidRDefault="00A64D38" w:rsidP="00A30E08">
            <w:pPr>
              <w:rPr>
                <w:b/>
                <w:sz w:val="20"/>
                <w:szCs w:val="20"/>
                <w:u w:val="single"/>
              </w:rPr>
            </w:pPr>
          </w:p>
        </w:tc>
        <w:tc>
          <w:tcPr>
            <w:tcW w:w="1771" w:type="dxa"/>
          </w:tcPr>
          <w:p w:rsidR="00A64D38" w:rsidRPr="00FF381B" w:rsidRDefault="00A64D38" w:rsidP="00A30E08">
            <w:pPr>
              <w:rPr>
                <w:b/>
                <w:sz w:val="20"/>
                <w:szCs w:val="20"/>
                <w:u w:val="single"/>
              </w:rPr>
            </w:pPr>
          </w:p>
        </w:tc>
      </w:tr>
      <w:tr w:rsidR="00A64D38" w:rsidRPr="00FF381B" w:rsidTr="00A30E08">
        <w:trPr>
          <w:trHeight w:val="481"/>
        </w:trPr>
        <w:tc>
          <w:tcPr>
            <w:tcW w:w="2093" w:type="dxa"/>
          </w:tcPr>
          <w:p w:rsidR="00A64D38" w:rsidRPr="00FF381B" w:rsidRDefault="00A64D38" w:rsidP="00A30E08">
            <w:pPr>
              <w:rPr>
                <w:b/>
                <w:sz w:val="20"/>
                <w:szCs w:val="20"/>
                <w:u w:val="single"/>
              </w:rPr>
            </w:pPr>
          </w:p>
        </w:tc>
        <w:tc>
          <w:tcPr>
            <w:tcW w:w="1276" w:type="dxa"/>
          </w:tcPr>
          <w:p w:rsidR="00A64D38" w:rsidRPr="00FF381B" w:rsidRDefault="00A64D38" w:rsidP="00A30E08">
            <w:pPr>
              <w:rPr>
                <w:b/>
                <w:sz w:val="20"/>
                <w:szCs w:val="20"/>
                <w:u w:val="single"/>
              </w:rPr>
            </w:pPr>
          </w:p>
        </w:tc>
        <w:tc>
          <w:tcPr>
            <w:tcW w:w="1417" w:type="dxa"/>
          </w:tcPr>
          <w:p w:rsidR="00A64D38" w:rsidRPr="00FF381B" w:rsidRDefault="00A64D38" w:rsidP="00A30E08">
            <w:pPr>
              <w:rPr>
                <w:b/>
                <w:sz w:val="20"/>
                <w:szCs w:val="20"/>
                <w:u w:val="single"/>
              </w:rPr>
            </w:pPr>
          </w:p>
        </w:tc>
        <w:tc>
          <w:tcPr>
            <w:tcW w:w="3049" w:type="dxa"/>
          </w:tcPr>
          <w:p w:rsidR="00A64D38" w:rsidRPr="00FF381B" w:rsidRDefault="00A64D38" w:rsidP="00A30E08">
            <w:pPr>
              <w:rPr>
                <w:b/>
                <w:sz w:val="20"/>
                <w:szCs w:val="20"/>
                <w:u w:val="single"/>
              </w:rPr>
            </w:pPr>
          </w:p>
        </w:tc>
        <w:tc>
          <w:tcPr>
            <w:tcW w:w="1771" w:type="dxa"/>
          </w:tcPr>
          <w:p w:rsidR="00A64D38" w:rsidRPr="00FF381B" w:rsidRDefault="00A64D38" w:rsidP="00A30E08">
            <w:pPr>
              <w:rPr>
                <w:b/>
                <w:sz w:val="20"/>
                <w:szCs w:val="20"/>
                <w:u w:val="single"/>
              </w:rPr>
            </w:pPr>
          </w:p>
        </w:tc>
      </w:tr>
    </w:tbl>
    <w:p w:rsidR="00A64D38" w:rsidRPr="00FF381B" w:rsidRDefault="00A64D38" w:rsidP="00A64D38">
      <w:pPr>
        <w:pStyle w:val="ListParagraph"/>
        <w:ind w:left="360"/>
        <w:rPr>
          <w:b/>
          <w:sz w:val="20"/>
          <w:szCs w:val="20"/>
          <w:u w:val="single"/>
        </w:rPr>
      </w:pPr>
    </w:p>
    <w:p w:rsidR="00A64D38" w:rsidRPr="002C7EFA" w:rsidRDefault="00A64D38" w:rsidP="006C023B">
      <w:pPr>
        <w:pStyle w:val="ListParagraph"/>
        <w:numPr>
          <w:ilvl w:val="0"/>
          <w:numId w:val="7"/>
        </w:numPr>
        <w:rPr>
          <w:b/>
          <w:sz w:val="20"/>
          <w:szCs w:val="20"/>
          <w:u w:val="single"/>
        </w:rPr>
      </w:pPr>
      <w:r w:rsidRPr="002C7EFA">
        <w:rPr>
          <w:b/>
          <w:sz w:val="20"/>
          <w:szCs w:val="20"/>
          <w:u w:val="single"/>
        </w:rPr>
        <w:t>Distribution of the plan</w:t>
      </w:r>
      <w:r>
        <w:rPr>
          <w:b/>
          <w:sz w:val="20"/>
          <w:szCs w:val="20"/>
          <w:u w:val="single"/>
        </w:rPr>
        <w:t xml:space="preserve"> </w:t>
      </w:r>
      <w:r w:rsidRPr="002C7EFA">
        <w:rPr>
          <w:b/>
          <w:sz w:val="20"/>
          <w:szCs w:val="20"/>
          <w:u w:val="single"/>
        </w:rPr>
        <w:t xml:space="preserve">  - </w:t>
      </w:r>
      <w:r w:rsidRPr="001118B6">
        <w:rPr>
          <w:b/>
          <w:color w:val="C00000"/>
          <w:sz w:val="20"/>
          <w:u w:val="single"/>
        </w:rPr>
        <w:t>Social worker is responsible  for distributing the plan</w:t>
      </w:r>
      <w:r w:rsidRPr="002C7EFA">
        <w:rPr>
          <w:b/>
          <w:sz w:val="20"/>
          <w:u w:val="single"/>
        </w:rPr>
        <w:t>:</w:t>
      </w:r>
    </w:p>
    <w:tbl>
      <w:tblPr>
        <w:tblStyle w:val="TableGrid"/>
        <w:tblW w:w="9619" w:type="dxa"/>
        <w:tblInd w:w="-34" w:type="dxa"/>
        <w:tblLook w:val="04A0" w:firstRow="1" w:lastRow="0" w:firstColumn="1" w:lastColumn="0" w:noHBand="0" w:noVBand="1"/>
      </w:tblPr>
      <w:tblGrid>
        <w:gridCol w:w="2872"/>
        <w:gridCol w:w="3724"/>
        <w:gridCol w:w="3023"/>
      </w:tblGrid>
      <w:tr w:rsidR="00A64D38" w:rsidRPr="00FF381B" w:rsidTr="00A30E08">
        <w:trPr>
          <w:trHeight w:val="643"/>
        </w:trPr>
        <w:tc>
          <w:tcPr>
            <w:tcW w:w="2872" w:type="dxa"/>
          </w:tcPr>
          <w:p w:rsidR="00A64D38" w:rsidRPr="00FF381B" w:rsidRDefault="00A64D38" w:rsidP="00A30E08">
            <w:pPr>
              <w:rPr>
                <w:b/>
                <w:sz w:val="20"/>
                <w:szCs w:val="20"/>
              </w:rPr>
            </w:pPr>
            <w:r w:rsidRPr="00FF381B">
              <w:rPr>
                <w:b/>
                <w:sz w:val="20"/>
                <w:szCs w:val="20"/>
              </w:rPr>
              <w:t>Plan discussed and shared with:</w:t>
            </w:r>
          </w:p>
        </w:tc>
        <w:tc>
          <w:tcPr>
            <w:tcW w:w="3724" w:type="dxa"/>
          </w:tcPr>
          <w:p w:rsidR="00A64D38" w:rsidRPr="00FF381B" w:rsidRDefault="00A64D38" w:rsidP="00A30E08">
            <w:pPr>
              <w:pStyle w:val="ListParagraph"/>
              <w:ind w:left="0"/>
              <w:rPr>
                <w:b/>
                <w:sz w:val="20"/>
                <w:szCs w:val="20"/>
              </w:rPr>
            </w:pPr>
            <w:r w:rsidRPr="00FF381B">
              <w:rPr>
                <w:b/>
                <w:sz w:val="20"/>
                <w:szCs w:val="20"/>
              </w:rPr>
              <w:t>Yes/ No/ Not Applicable</w:t>
            </w:r>
          </w:p>
        </w:tc>
        <w:tc>
          <w:tcPr>
            <w:tcW w:w="3023" w:type="dxa"/>
          </w:tcPr>
          <w:p w:rsidR="00A64D38" w:rsidRPr="00FF381B" w:rsidRDefault="00A64D38" w:rsidP="00A30E08">
            <w:pPr>
              <w:pStyle w:val="ListParagraph"/>
              <w:ind w:left="0"/>
              <w:rPr>
                <w:b/>
                <w:sz w:val="20"/>
                <w:szCs w:val="20"/>
              </w:rPr>
            </w:pPr>
            <w:r w:rsidRPr="00FF381B">
              <w:rPr>
                <w:b/>
                <w:sz w:val="20"/>
                <w:szCs w:val="20"/>
              </w:rPr>
              <w:t>Date</w:t>
            </w:r>
          </w:p>
        </w:tc>
      </w:tr>
      <w:tr w:rsidR="00A64D38" w:rsidRPr="00FF381B" w:rsidTr="00A30E08">
        <w:trPr>
          <w:trHeight w:val="643"/>
        </w:trPr>
        <w:tc>
          <w:tcPr>
            <w:tcW w:w="2872" w:type="dxa"/>
          </w:tcPr>
          <w:p w:rsidR="00A64D38" w:rsidRPr="00FF381B" w:rsidRDefault="00A64D38" w:rsidP="00A30E08">
            <w:pPr>
              <w:rPr>
                <w:sz w:val="20"/>
                <w:szCs w:val="20"/>
              </w:rPr>
            </w:pPr>
            <w:r w:rsidRPr="00FF381B">
              <w:rPr>
                <w:sz w:val="20"/>
                <w:szCs w:val="20"/>
              </w:rPr>
              <w:t>Mother</w:t>
            </w:r>
            <w:r w:rsidRPr="00FF381B">
              <w:rPr>
                <w:sz w:val="20"/>
                <w:szCs w:val="20"/>
              </w:rPr>
              <w:tab/>
            </w:r>
            <w:r w:rsidRPr="00FF381B">
              <w:rPr>
                <w:sz w:val="20"/>
                <w:szCs w:val="20"/>
              </w:rPr>
              <w:tab/>
              <w:t xml:space="preserve"> </w:t>
            </w:r>
          </w:p>
        </w:tc>
        <w:tc>
          <w:tcPr>
            <w:tcW w:w="3724" w:type="dxa"/>
          </w:tcPr>
          <w:p w:rsidR="00A64D38" w:rsidRPr="00FF381B" w:rsidRDefault="00A64D38" w:rsidP="00A30E08">
            <w:pPr>
              <w:rPr>
                <w:sz w:val="20"/>
                <w:szCs w:val="20"/>
              </w:rPr>
            </w:pPr>
          </w:p>
          <w:p w:rsidR="00A64D38" w:rsidRPr="00FF381B" w:rsidRDefault="00A64D38" w:rsidP="00A30E08">
            <w:pPr>
              <w:rPr>
                <w:sz w:val="20"/>
                <w:szCs w:val="20"/>
              </w:rPr>
            </w:pPr>
            <w:r w:rsidRPr="00FF381B">
              <w:rPr>
                <w:sz w:val="20"/>
                <w:szCs w:val="20"/>
              </w:rPr>
              <w:t>If No, Why?</w:t>
            </w:r>
          </w:p>
        </w:tc>
        <w:tc>
          <w:tcPr>
            <w:tcW w:w="3023" w:type="dxa"/>
          </w:tcPr>
          <w:p w:rsidR="00A64D38" w:rsidRPr="00FF381B" w:rsidRDefault="00A64D38" w:rsidP="00A30E08">
            <w:pPr>
              <w:pStyle w:val="ListParagraph"/>
              <w:ind w:left="0"/>
              <w:rPr>
                <w:sz w:val="20"/>
                <w:szCs w:val="20"/>
              </w:rPr>
            </w:pPr>
            <w:r w:rsidRPr="00FF381B">
              <w:rPr>
                <w:sz w:val="20"/>
                <w:szCs w:val="20"/>
              </w:rPr>
              <w:t xml:space="preserve">Date shared: </w:t>
            </w:r>
          </w:p>
        </w:tc>
      </w:tr>
      <w:tr w:rsidR="00A64D38" w:rsidRPr="00FF381B" w:rsidTr="00A30E08">
        <w:trPr>
          <w:trHeight w:val="643"/>
        </w:trPr>
        <w:tc>
          <w:tcPr>
            <w:tcW w:w="2872" w:type="dxa"/>
          </w:tcPr>
          <w:p w:rsidR="00A64D38" w:rsidRPr="00FF381B" w:rsidRDefault="00A64D38" w:rsidP="00A30E08">
            <w:pPr>
              <w:pStyle w:val="ListParagraph"/>
              <w:ind w:left="0"/>
              <w:rPr>
                <w:sz w:val="20"/>
                <w:szCs w:val="20"/>
              </w:rPr>
            </w:pPr>
            <w:r w:rsidRPr="00FF381B">
              <w:rPr>
                <w:sz w:val="20"/>
                <w:szCs w:val="20"/>
              </w:rPr>
              <w:t xml:space="preserve">Partner (Second parent) </w:t>
            </w:r>
          </w:p>
        </w:tc>
        <w:tc>
          <w:tcPr>
            <w:tcW w:w="3724" w:type="dxa"/>
          </w:tcPr>
          <w:p w:rsidR="00A64D38" w:rsidRPr="00FF381B" w:rsidRDefault="00A64D38" w:rsidP="00A30E08">
            <w:pPr>
              <w:rPr>
                <w:sz w:val="20"/>
                <w:szCs w:val="20"/>
              </w:rPr>
            </w:pPr>
          </w:p>
          <w:p w:rsidR="00A64D38" w:rsidRPr="00FF381B" w:rsidRDefault="00A64D38" w:rsidP="00A30E08">
            <w:pPr>
              <w:rPr>
                <w:sz w:val="20"/>
                <w:szCs w:val="20"/>
              </w:rPr>
            </w:pPr>
            <w:r w:rsidRPr="00FF381B">
              <w:rPr>
                <w:sz w:val="20"/>
                <w:szCs w:val="20"/>
              </w:rPr>
              <w:t>If No, Why?</w:t>
            </w:r>
          </w:p>
        </w:tc>
        <w:tc>
          <w:tcPr>
            <w:tcW w:w="3023" w:type="dxa"/>
          </w:tcPr>
          <w:p w:rsidR="00A64D38" w:rsidRPr="00FF381B" w:rsidRDefault="00A64D38" w:rsidP="00A30E08">
            <w:pPr>
              <w:pStyle w:val="ListParagraph"/>
              <w:ind w:left="0"/>
              <w:rPr>
                <w:sz w:val="20"/>
                <w:szCs w:val="20"/>
                <w:u w:val="single"/>
              </w:rPr>
            </w:pPr>
            <w:r w:rsidRPr="00FF381B">
              <w:rPr>
                <w:sz w:val="20"/>
                <w:szCs w:val="20"/>
              </w:rPr>
              <w:t>Date shared:</w:t>
            </w:r>
          </w:p>
        </w:tc>
      </w:tr>
      <w:tr w:rsidR="00A64D38" w:rsidRPr="00FF381B" w:rsidTr="00A30E08">
        <w:trPr>
          <w:trHeight w:val="664"/>
        </w:trPr>
        <w:tc>
          <w:tcPr>
            <w:tcW w:w="2872" w:type="dxa"/>
          </w:tcPr>
          <w:p w:rsidR="00A64D38" w:rsidRPr="00FF381B" w:rsidRDefault="00A64D38" w:rsidP="00A30E08">
            <w:pPr>
              <w:pStyle w:val="ListParagraph"/>
              <w:ind w:left="0"/>
              <w:rPr>
                <w:sz w:val="20"/>
                <w:szCs w:val="20"/>
              </w:rPr>
            </w:pPr>
            <w:r w:rsidRPr="00FF381B">
              <w:rPr>
                <w:sz w:val="20"/>
                <w:szCs w:val="20"/>
              </w:rPr>
              <w:t>Social Worker/Children’s Services Department</w:t>
            </w:r>
          </w:p>
        </w:tc>
        <w:tc>
          <w:tcPr>
            <w:tcW w:w="3724" w:type="dxa"/>
          </w:tcPr>
          <w:p w:rsidR="00A64D38" w:rsidRPr="00FF381B" w:rsidRDefault="00A64D38" w:rsidP="00A30E08">
            <w:pPr>
              <w:pStyle w:val="ListParagraph"/>
              <w:ind w:left="0"/>
              <w:rPr>
                <w:sz w:val="20"/>
                <w:szCs w:val="20"/>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r w:rsidR="00A64D38" w:rsidRPr="00FF381B" w:rsidTr="00A30E08">
        <w:trPr>
          <w:trHeight w:val="643"/>
        </w:trPr>
        <w:tc>
          <w:tcPr>
            <w:tcW w:w="2872" w:type="dxa"/>
          </w:tcPr>
          <w:p w:rsidR="00A64D38" w:rsidRPr="00FF381B" w:rsidRDefault="00A64D38" w:rsidP="00A30E08">
            <w:pPr>
              <w:pStyle w:val="ListParagraph"/>
              <w:ind w:left="0"/>
              <w:rPr>
                <w:sz w:val="20"/>
                <w:szCs w:val="20"/>
              </w:rPr>
            </w:pPr>
            <w:r w:rsidRPr="00FF381B">
              <w:rPr>
                <w:sz w:val="20"/>
                <w:szCs w:val="20"/>
              </w:rPr>
              <w:t>Allocated/Named Community Midwife</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u w:val="single"/>
              </w:rPr>
            </w:pPr>
            <w:r w:rsidRPr="00FF381B">
              <w:rPr>
                <w:sz w:val="20"/>
                <w:szCs w:val="20"/>
              </w:rPr>
              <w:t>Date shared:</w:t>
            </w:r>
          </w:p>
        </w:tc>
      </w:tr>
      <w:tr w:rsidR="00A64D38" w:rsidRPr="00FF381B" w:rsidTr="00A30E08">
        <w:trPr>
          <w:trHeight w:val="322"/>
        </w:trPr>
        <w:tc>
          <w:tcPr>
            <w:tcW w:w="2872" w:type="dxa"/>
          </w:tcPr>
          <w:p w:rsidR="00A64D38" w:rsidRPr="00FF381B" w:rsidRDefault="00A64D38" w:rsidP="00A30E08">
            <w:pPr>
              <w:pStyle w:val="ListParagraph"/>
              <w:ind w:left="0"/>
              <w:rPr>
                <w:sz w:val="20"/>
                <w:szCs w:val="20"/>
              </w:rPr>
            </w:pPr>
            <w:r w:rsidRPr="00FF381B">
              <w:rPr>
                <w:sz w:val="20"/>
                <w:szCs w:val="20"/>
              </w:rPr>
              <w:t>Safeguarding Midwife</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u w:val="single"/>
              </w:rPr>
            </w:pPr>
            <w:r w:rsidRPr="00FF381B">
              <w:rPr>
                <w:sz w:val="20"/>
                <w:szCs w:val="20"/>
              </w:rPr>
              <w:t>Date shared:</w:t>
            </w:r>
          </w:p>
        </w:tc>
      </w:tr>
      <w:tr w:rsidR="00A64D38" w:rsidRPr="00FF381B" w:rsidTr="00A30E08">
        <w:trPr>
          <w:trHeight w:val="643"/>
        </w:trPr>
        <w:tc>
          <w:tcPr>
            <w:tcW w:w="2872" w:type="dxa"/>
          </w:tcPr>
          <w:p w:rsidR="00A64D38" w:rsidRPr="00FF381B" w:rsidRDefault="00A64D38" w:rsidP="00A30E08">
            <w:pPr>
              <w:pStyle w:val="ListParagraph"/>
              <w:ind w:left="0"/>
              <w:rPr>
                <w:sz w:val="20"/>
                <w:szCs w:val="20"/>
              </w:rPr>
            </w:pPr>
            <w:r w:rsidRPr="00D47D04">
              <w:rPr>
                <w:sz w:val="20"/>
                <w:szCs w:val="20"/>
              </w:rPr>
              <w:t>South Central Ambulance Service</w:t>
            </w:r>
            <w:r>
              <w:rPr>
                <w:sz w:val="20"/>
                <w:szCs w:val="20"/>
              </w:rPr>
              <w:t xml:space="preserve"> (</w:t>
            </w:r>
            <w:r w:rsidRPr="00FF381B">
              <w:rPr>
                <w:sz w:val="20"/>
                <w:szCs w:val="20"/>
              </w:rPr>
              <w:t>SCAS</w:t>
            </w:r>
            <w:r>
              <w:rPr>
                <w:sz w:val="20"/>
                <w:szCs w:val="20"/>
              </w:rPr>
              <w:t>)</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r w:rsidR="00A64D38" w:rsidRPr="00FF381B" w:rsidTr="00A30E08">
        <w:trPr>
          <w:trHeight w:val="322"/>
        </w:trPr>
        <w:tc>
          <w:tcPr>
            <w:tcW w:w="2872" w:type="dxa"/>
          </w:tcPr>
          <w:p w:rsidR="00A64D38" w:rsidRPr="00FF381B" w:rsidRDefault="00A64D38" w:rsidP="00A30E08">
            <w:pPr>
              <w:pStyle w:val="ListParagraph"/>
              <w:ind w:left="0"/>
              <w:rPr>
                <w:sz w:val="20"/>
                <w:szCs w:val="20"/>
              </w:rPr>
            </w:pPr>
            <w:r w:rsidRPr="00FF381B">
              <w:rPr>
                <w:sz w:val="20"/>
                <w:szCs w:val="20"/>
              </w:rPr>
              <w:t xml:space="preserve">Health Visitor </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r w:rsidR="00A64D38" w:rsidRPr="00FF381B" w:rsidTr="00A30E08">
        <w:trPr>
          <w:trHeight w:val="322"/>
        </w:trPr>
        <w:tc>
          <w:tcPr>
            <w:tcW w:w="2872" w:type="dxa"/>
          </w:tcPr>
          <w:p w:rsidR="00A64D38" w:rsidRPr="00FF381B" w:rsidRDefault="00A64D38" w:rsidP="00A30E08">
            <w:pPr>
              <w:pStyle w:val="ListParagraph"/>
              <w:ind w:left="0"/>
              <w:rPr>
                <w:sz w:val="20"/>
                <w:szCs w:val="20"/>
              </w:rPr>
            </w:pPr>
            <w:r w:rsidRPr="00FF381B">
              <w:rPr>
                <w:sz w:val="20"/>
                <w:szCs w:val="20"/>
              </w:rPr>
              <w:t>Family Nurse Partnership</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r w:rsidR="00A64D38" w:rsidRPr="00FF381B" w:rsidTr="00A30E08">
        <w:trPr>
          <w:trHeight w:val="322"/>
        </w:trPr>
        <w:tc>
          <w:tcPr>
            <w:tcW w:w="2872" w:type="dxa"/>
          </w:tcPr>
          <w:p w:rsidR="00A64D38" w:rsidRPr="00FF381B" w:rsidRDefault="00A64D38" w:rsidP="00A30E08">
            <w:pPr>
              <w:pStyle w:val="ListParagraph"/>
              <w:ind w:left="0"/>
              <w:rPr>
                <w:sz w:val="20"/>
                <w:szCs w:val="20"/>
              </w:rPr>
            </w:pPr>
            <w:r w:rsidRPr="00FF381B">
              <w:rPr>
                <w:sz w:val="20"/>
                <w:szCs w:val="20"/>
              </w:rPr>
              <w:t>Police</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r w:rsidR="00A64D38" w:rsidRPr="00FF381B" w:rsidTr="00A30E08">
        <w:trPr>
          <w:trHeight w:val="643"/>
        </w:trPr>
        <w:tc>
          <w:tcPr>
            <w:tcW w:w="2872" w:type="dxa"/>
          </w:tcPr>
          <w:p w:rsidR="00A64D38" w:rsidRPr="00FF381B" w:rsidRDefault="00A64D38" w:rsidP="00A30E08">
            <w:pPr>
              <w:pStyle w:val="ListParagraph"/>
              <w:ind w:left="0"/>
              <w:rPr>
                <w:sz w:val="20"/>
                <w:szCs w:val="20"/>
              </w:rPr>
            </w:pPr>
            <w:r w:rsidRPr="00FF381B">
              <w:rPr>
                <w:sz w:val="20"/>
                <w:szCs w:val="20"/>
              </w:rPr>
              <w:t>Perinatal Mental Health Team/AMHT</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r w:rsidR="00A64D38" w:rsidRPr="00FF381B" w:rsidTr="00A30E08">
        <w:trPr>
          <w:trHeight w:val="342"/>
        </w:trPr>
        <w:tc>
          <w:tcPr>
            <w:tcW w:w="2872" w:type="dxa"/>
          </w:tcPr>
          <w:p w:rsidR="00A64D38" w:rsidRPr="00FF381B" w:rsidRDefault="00A64D38" w:rsidP="00A30E08">
            <w:pPr>
              <w:pStyle w:val="ListParagraph"/>
              <w:ind w:left="0"/>
              <w:rPr>
                <w:sz w:val="20"/>
                <w:szCs w:val="20"/>
              </w:rPr>
            </w:pPr>
            <w:r w:rsidRPr="00FF381B">
              <w:rPr>
                <w:sz w:val="20"/>
                <w:szCs w:val="20"/>
              </w:rPr>
              <w:t>Primary Care</w:t>
            </w:r>
            <w:r>
              <w:rPr>
                <w:sz w:val="20"/>
                <w:szCs w:val="20"/>
              </w:rPr>
              <w:t xml:space="preserve"> (GP’s)</w:t>
            </w:r>
          </w:p>
        </w:tc>
        <w:tc>
          <w:tcPr>
            <w:tcW w:w="3724" w:type="dxa"/>
          </w:tcPr>
          <w:p w:rsidR="00A64D38" w:rsidRPr="00FF381B" w:rsidRDefault="00A64D38" w:rsidP="00A30E08">
            <w:pPr>
              <w:pStyle w:val="ListParagraph"/>
              <w:ind w:left="0"/>
              <w:rPr>
                <w:sz w:val="20"/>
                <w:szCs w:val="20"/>
                <w:u w:val="single"/>
              </w:rPr>
            </w:pPr>
          </w:p>
        </w:tc>
        <w:tc>
          <w:tcPr>
            <w:tcW w:w="3023" w:type="dxa"/>
          </w:tcPr>
          <w:p w:rsidR="00A64D38" w:rsidRPr="00FF381B" w:rsidRDefault="00A64D38" w:rsidP="00A30E08">
            <w:pPr>
              <w:pStyle w:val="ListParagraph"/>
              <w:ind w:left="0"/>
              <w:rPr>
                <w:sz w:val="20"/>
                <w:szCs w:val="20"/>
              </w:rPr>
            </w:pPr>
            <w:r w:rsidRPr="00FF381B">
              <w:rPr>
                <w:sz w:val="20"/>
                <w:szCs w:val="20"/>
              </w:rPr>
              <w:t>Date shared:</w:t>
            </w:r>
          </w:p>
        </w:tc>
      </w:tr>
    </w:tbl>
    <w:p w:rsidR="00A64D38" w:rsidRDefault="00A64D38" w:rsidP="00A64D38">
      <w:pPr>
        <w:pStyle w:val="NoSpacing"/>
        <w:rPr>
          <w:b/>
          <w:sz w:val="20"/>
        </w:rPr>
      </w:pPr>
    </w:p>
    <w:p w:rsidR="00A64D38" w:rsidRDefault="00A64D38" w:rsidP="00A64D38">
      <w:pPr>
        <w:pStyle w:val="NoSpacing"/>
        <w:rPr>
          <w:b/>
          <w:sz w:val="20"/>
        </w:rPr>
      </w:pPr>
      <w:r w:rsidRPr="00041DB6">
        <w:rPr>
          <w:b/>
          <w:sz w:val="20"/>
        </w:rPr>
        <w:t>Appendix One- Key Professionals Contact Details:-</w:t>
      </w:r>
    </w:p>
    <w:p w:rsidR="00A64D38" w:rsidRPr="00041DB6" w:rsidRDefault="00A64D38" w:rsidP="00A64D38">
      <w:pPr>
        <w:pStyle w:val="NoSpacing"/>
        <w:rPr>
          <w:b/>
          <w:sz w:val="20"/>
        </w:rPr>
      </w:pPr>
    </w:p>
    <w:tbl>
      <w:tblPr>
        <w:tblStyle w:val="TableGrid"/>
        <w:tblW w:w="9464" w:type="dxa"/>
        <w:tblLook w:val="04A0" w:firstRow="1" w:lastRow="0" w:firstColumn="1" w:lastColumn="0" w:noHBand="0" w:noVBand="1"/>
      </w:tblPr>
      <w:tblGrid>
        <w:gridCol w:w="4621"/>
        <w:gridCol w:w="4843"/>
      </w:tblGrid>
      <w:tr w:rsidR="00A64D38" w:rsidRPr="00727EDA" w:rsidTr="00A30E08">
        <w:tc>
          <w:tcPr>
            <w:tcW w:w="9464" w:type="dxa"/>
            <w:gridSpan w:val="2"/>
          </w:tcPr>
          <w:p w:rsidR="00A64D38" w:rsidRPr="00765A10" w:rsidRDefault="00A64D38" w:rsidP="00A30E08">
            <w:pPr>
              <w:rPr>
                <w:b/>
                <w:sz w:val="20"/>
                <w:szCs w:val="20"/>
              </w:rPr>
            </w:pPr>
            <w:r>
              <w:rPr>
                <w:b/>
                <w:sz w:val="20"/>
                <w:szCs w:val="20"/>
              </w:rPr>
              <w:lastRenderedPageBreak/>
              <w:t xml:space="preserve">Key </w:t>
            </w:r>
            <w:r w:rsidRPr="00765A10">
              <w:rPr>
                <w:b/>
                <w:sz w:val="20"/>
                <w:szCs w:val="20"/>
              </w:rPr>
              <w:t>Professionals</w:t>
            </w:r>
          </w:p>
        </w:tc>
      </w:tr>
      <w:tr w:rsidR="00A64D38" w:rsidRPr="00727EDA" w:rsidTr="00A30E08">
        <w:tc>
          <w:tcPr>
            <w:tcW w:w="4621" w:type="dxa"/>
          </w:tcPr>
          <w:p w:rsidR="00A64D38" w:rsidRPr="00765A10" w:rsidRDefault="00A64D38" w:rsidP="00A30E08">
            <w:pPr>
              <w:rPr>
                <w:sz w:val="20"/>
                <w:szCs w:val="20"/>
              </w:rPr>
            </w:pPr>
            <w:r w:rsidRPr="00765A10">
              <w:rPr>
                <w:sz w:val="20"/>
                <w:szCs w:val="20"/>
              </w:rPr>
              <w:t>Name of Hospital/ Birthing Unit</w:t>
            </w:r>
          </w:p>
          <w:p w:rsidR="00A64D38" w:rsidRPr="00765A10" w:rsidRDefault="00A64D38" w:rsidP="00A30E08">
            <w:pPr>
              <w:rPr>
                <w:sz w:val="20"/>
                <w:szCs w:val="20"/>
              </w:rPr>
            </w:pPr>
          </w:p>
        </w:tc>
        <w:tc>
          <w:tcPr>
            <w:tcW w:w="4843" w:type="dxa"/>
          </w:tcPr>
          <w:p w:rsidR="00A64D38" w:rsidRDefault="00A64D38" w:rsidP="00A30E08">
            <w:pPr>
              <w:rPr>
                <w:b/>
                <w:sz w:val="20"/>
                <w:szCs w:val="20"/>
                <w:u w:val="single"/>
              </w:rPr>
            </w:pPr>
          </w:p>
          <w:p w:rsidR="00A64D38" w:rsidRDefault="00A64D38" w:rsidP="00A30E08">
            <w:pPr>
              <w:rPr>
                <w:b/>
                <w:sz w:val="20"/>
                <w:szCs w:val="20"/>
                <w:u w:val="single"/>
              </w:rPr>
            </w:pPr>
          </w:p>
          <w:p w:rsidR="00A64D38" w:rsidRPr="00765A10" w:rsidRDefault="00A64D38" w:rsidP="00A30E08">
            <w:pPr>
              <w:rPr>
                <w:b/>
                <w:sz w:val="20"/>
                <w:szCs w:val="20"/>
                <w:u w:val="single"/>
              </w:rPr>
            </w:pPr>
          </w:p>
        </w:tc>
      </w:tr>
      <w:tr w:rsidR="00A64D38" w:rsidRPr="00727EDA" w:rsidTr="00A30E08">
        <w:tc>
          <w:tcPr>
            <w:tcW w:w="4621" w:type="dxa"/>
          </w:tcPr>
          <w:p w:rsidR="00A64D38" w:rsidRPr="00765A10" w:rsidRDefault="00A64D38" w:rsidP="00A30E08">
            <w:pPr>
              <w:rPr>
                <w:sz w:val="20"/>
                <w:szCs w:val="20"/>
              </w:rPr>
            </w:pPr>
            <w:r w:rsidRPr="00765A10">
              <w:rPr>
                <w:sz w:val="20"/>
                <w:szCs w:val="20"/>
              </w:rPr>
              <w:t>Allocated/Named Community Midwife</w:t>
            </w:r>
          </w:p>
          <w:p w:rsidR="00A64D38" w:rsidRPr="00765A10" w:rsidRDefault="00A64D38" w:rsidP="00A30E08">
            <w:pPr>
              <w:rPr>
                <w:sz w:val="20"/>
                <w:szCs w:val="20"/>
              </w:rPr>
            </w:pPr>
            <w:r w:rsidRPr="00765A10">
              <w:rPr>
                <w:sz w:val="20"/>
                <w:szCs w:val="20"/>
              </w:rPr>
              <w:t>Team</w:t>
            </w:r>
          </w:p>
          <w:p w:rsidR="00A64D38" w:rsidRPr="00765A10" w:rsidRDefault="00A64D38" w:rsidP="00A30E08">
            <w:pPr>
              <w:rPr>
                <w:sz w:val="20"/>
                <w:szCs w:val="20"/>
              </w:rPr>
            </w:pPr>
            <w:r w:rsidRPr="00765A10">
              <w:rPr>
                <w:sz w:val="20"/>
                <w:szCs w:val="20"/>
              </w:rPr>
              <w:t>Contact Details</w:t>
            </w:r>
          </w:p>
        </w:tc>
        <w:tc>
          <w:tcPr>
            <w:tcW w:w="4843" w:type="dxa"/>
          </w:tcPr>
          <w:p w:rsidR="00A64D38" w:rsidRPr="00765A10" w:rsidRDefault="00A64D38" w:rsidP="00A30E08">
            <w:pPr>
              <w:rPr>
                <w:b/>
                <w:sz w:val="20"/>
                <w:szCs w:val="20"/>
                <w:u w:val="single"/>
              </w:rPr>
            </w:pPr>
          </w:p>
        </w:tc>
      </w:tr>
      <w:tr w:rsidR="00A64D38" w:rsidRPr="00727EDA" w:rsidTr="00A30E08">
        <w:tc>
          <w:tcPr>
            <w:tcW w:w="4621" w:type="dxa"/>
          </w:tcPr>
          <w:p w:rsidR="00A64D38" w:rsidRPr="00765A10" w:rsidRDefault="00A64D38" w:rsidP="00A30E08">
            <w:pPr>
              <w:rPr>
                <w:sz w:val="20"/>
                <w:szCs w:val="20"/>
              </w:rPr>
            </w:pPr>
            <w:r w:rsidRPr="00765A10">
              <w:rPr>
                <w:sz w:val="20"/>
                <w:szCs w:val="20"/>
              </w:rPr>
              <w:t>Named Health Visitor or Family Nurse Partnership</w:t>
            </w:r>
          </w:p>
          <w:p w:rsidR="00A64D38" w:rsidRPr="00765A10" w:rsidRDefault="00A64D38" w:rsidP="00A30E08">
            <w:pPr>
              <w:rPr>
                <w:sz w:val="20"/>
                <w:szCs w:val="20"/>
              </w:rPr>
            </w:pPr>
            <w:r>
              <w:rPr>
                <w:sz w:val="20"/>
                <w:szCs w:val="20"/>
              </w:rPr>
              <w:t>Organisation</w:t>
            </w:r>
          </w:p>
          <w:p w:rsidR="00A64D38" w:rsidRPr="00765A10" w:rsidRDefault="00A64D38" w:rsidP="00A30E08">
            <w:pPr>
              <w:rPr>
                <w:sz w:val="20"/>
                <w:szCs w:val="20"/>
              </w:rPr>
            </w:pPr>
            <w:r w:rsidRPr="00765A10">
              <w:rPr>
                <w:sz w:val="20"/>
                <w:szCs w:val="20"/>
              </w:rPr>
              <w:t>Contact Details</w:t>
            </w:r>
          </w:p>
        </w:tc>
        <w:tc>
          <w:tcPr>
            <w:tcW w:w="4843" w:type="dxa"/>
          </w:tcPr>
          <w:p w:rsidR="00A64D38" w:rsidRPr="00765A10" w:rsidRDefault="00A64D38" w:rsidP="00A30E08">
            <w:pPr>
              <w:rPr>
                <w:b/>
                <w:sz w:val="20"/>
                <w:szCs w:val="20"/>
                <w:u w:val="single"/>
              </w:rPr>
            </w:pPr>
          </w:p>
        </w:tc>
      </w:tr>
      <w:tr w:rsidR="00A64D38" w:rsidRPr="00727EDA" w:rsidTr="00A30E08">
        <w:tc>
          <w:tcPr>
            <w:tcW w:w="4621" w:type="dxa"/>
          </w:tcPr>
          <w:p w:rsidR="00A64D38" w:rsidRPr="00765A10" w:rsidRDefault="00A64D38" w:rsidP="00A30E08">
            <w:pPr>
              <w:rPr>
                <w:sz w:val="20"/>
                <w:szCs w:val="20"/>
              </w:rPr>
            </w:pPr>
            <w:r w:rsidRPr="00765A10">
              <w:rPr>
                <w:sz w:val="20"/>
                <w:szCs w:val="20"/>
              </w:rPr>
              <w:t>GP Name</w:t>
            </w:r>
          </w:p>
          <w:p w:rsidR="00A64D38" w:rsidRPr="00765A10" w:rsidRDefault="00A64D38" w:rsidP="00A30E08">
            <w:pPr>
              <w:rPr>
                <w:sz w:val="20"/>
                <w:szCs w:val="20"/>
              </w:rPr>
            </w:pPr>
            <w:r w:rsidRPr="00765A10">
              <w:rPr>
                <w:sz w:val="20"/>
                <w:szCs w:val="20"/>
              </w:rPr>
              <w:t>Practice</w:t>
            </w:r>
          </w:p>
          <w:p w:rsidR="00A64D38" w:rsidRPr="00765A10" w:rsidRDefault="00A64D38" w:rsidP="00A30E08">
            <w:pPr>
              <w:rPr>
                <w:sz w:val="20"/>
                <w:szCs w:val="20"/>
              </w:rPr>
            </w:pPr>
            <w:r w:rsidRPr="00765A10">
              <w:rPr>
                <w:sz w:val="20"/>
                <w:szCs w:val="20"/>
              </w:rPr>
              <w:t>Contact Details</w:t>
            </w:r>
          </w:p>
        </w:tc>
        <w:tc>
          <w:tcPr>
            <w:tcW w:w="4843" w:type="dxa"/>
          </w:tcPr>
          <w:p w:rsidR="00A64D38" w:rsidRPr="00765A10" w:rsidRDefault="00A64D38" w:rsidP="00A30E08">
            <w:pPr>
              <w:rPr>
                <w:b/>
                <w:sz w:val="20"/>
                <w:szCs w:val="20"/>
                <w:u w:val="single"/>
              </w:rPr>
            </w:pPr>
          </w:p>
        </w:tc>
      </w:tr>
      <w:tr w:rsidR="00A64D38" w:rsidRPr="00727EDA" w:rsidTr="00A30E08">
        <w:tc>
          <w:tcPr>
            <w:tcW w:w="4621" w:type="dxa"/>
          </w:tcPr>
          <w:p w:rsidR="00A64D38" w:rsidRPr="00765A10" w:rsidRDefault="00A64D38" w:rsidP="00A30E08">
            <w:pPr>
              <w:rPr>
                <w:sz w:val="20"/>
                <w:szCs w:val="20"/>
              </w:rPr>
            </w:pPr>
            <w:r w:rsidRPr="00765A10">
              <w:rPr>
                <w:sz w:val="20"/>
                <w:szCs w:val="20"/>
              </w:rPr>
              <w:t>Named Social Worker</w:t>
            </w:r>
          </w:p>
          <w:p w:rsidR="00A64D38" w:rsidRPr="00765A10" w:rsidRDefault="00A64D38" w:rsidP="00A30E08">
            <w:pPr>
              <w:rPr>
                <w:sz w:val="20"/>
                <w:szCs w:val="20"/>
              </w:rPr>
            </w:pPr>
            <w:r w:rsidRPr="00765A10">
              <w:rPr>
                <w:sz w:val="20"/>
                <w:szCs w:val="20"/>
              </w:rPr>
              <w:t>Team</w:t>
            </w:r>
          </w:p>
          <w:p w:rsidR="00A64D38" w:rsidRPr="00765A10" w:rsidRDefault="00A64D38" w:rsidP="00A30E08">
            <w:pPr>
              <w:rPr>
                <w:sz w:val="20"/>
                <w:szCs w:val="20"/>
              </w:rPr>
            </w:pPr>
            <w:r w:rsidRPr="00765A10">
              <w:rPr>
                <w:sz w:val="20"/>
                <w:szCs w:val="20"/>
              </w:rPr>
              <w:t>Contact Details</w:t>
            </w:r>
          </w:p>
        </w:tc>
        <w:tc>
          <w:tcPr>
            <w:tcW w:w="4843" w:type="dxa"/>
          </w:tcPr>
          <w:p w:rsidR="00A64D38" w:rsidRPr="00765A10" w:rsidRDefault="00A64D38" w:rsidP="00A30E08">
            <w:pPr>
              <w:rPr>
                <w:b/>
                <w:sz w:val="20"/>
                <w:szCs w:val="20"/>
                <w:u w:val="single"/>
              </w:rPr>
            </w:pPr>
          </w:p>
        </w:tc>
      </w:tr>
      <w:tr w:rsidR="00A64D38" w:rsidRPr="00727EDA" w:rsidTr="00A30E08">
        <w:tc>
          <w:tcPr>
            <w:tcW w:w="4621" w:type="dxa"/>
          </w:tcPr>
          <w:p w:rsidR="00A64D38" w:rsidRPr="00765A10" w:rsidRDefault="00A64D38" w:rsidP="00A30E08">
            <w:pPr>
              <w:rPr>
                <w:sz w:val="20"/>
                <w:szCs w:val="20"/>
              </w:rPr>
            </w:pPr>
            <w:r w:rsidRPr="00765A10">
              <w:rPr>
                <w:sz w:val="20"/>
                <w:szCs w:val="20"/>
              </w:rPr>
              <w:t>Lead consultant (Obstetrics)</w:t>
            </w:r>
          </w:p>
          <w:p w:rsidR="00A64D38" w:rsidRPr="00765A10" w:rsidRDefault="00A64D38" w:rsidP="00A30E08">
            <w:pPr>
              <w:rPr>
                <w:sz w:val="20"/>
                <w:szCs w:val="20"/>
              </w:rPr>
            </w:pPr>
            <w:r w:rsidRPr="00765A10">
              <w:rPr>
                <w:sz w:val="20"/>
                <w:szCs w:val="20"/>
              </w:rPr>
              <w:t>Contact Details</w:t>
            </w:r>
          </w:p>
        </w:tc>
        <w:tc>
          <w:tcPr>
            <w:tcW w:w="4843" w:type="dxa"/>
          </w:tcPr>
          <w:p w:rsidR="00A64D38" w:rsidRDefault="00A64D38" w:rsidP="00A30E08">
            <w:pPr>
              <w:rPr>
                <w:b/>
                <w:sz w:val="20"/>
                <w:szCs w:val="20"/>
                <w:u w:val="single"/>
              </w:rPr>
            </w:pPr>
          </w:p>
          <w:p w:rsidR="00A64D38" w:rsidRPr="00765A10" w:rsidRDefault="00A64D38" w:rsidP="00A30E08">
            <w:pPr>
              <w:rPr>
                <w:b/>
                <w:sz w:val="20"/>
                <w:szCs w:val="20"/>
                <w:u w:val="single"/>
              </w:rPr>
            </w:pPr>
          </w:p>
        </w:tc>
      </w:tr>
      <w:tr w:rsidR="00A64D38" w:rsidRPr="00727EDA" w:rsidTr="00A30E08">
        <w:tc>
          <w:tcPr>
            <w:tcW w:w="9464" w:type="dxa"/>
            <w:gridSpan w:val="2"/>
          </w:tcPr>
          <w:p w:rsidR="00A64D38" w:rsidRPr="00765A10" w:rsidRDefault="00A64D38" w:rsidP="00A30E08">
            <w:pPr>
              <w:rPr>
                <w:sz w:val="20"/>
                <w:szCs w:val="20"/>
              </w:rPr>
            </w:pPr>
            <w:r w:rsidRPr="00765A10">
              <w:rPr>
                <w:sz w:val="20"/>
                <w:szCs w:val="20"/>
              </w:rPr>
              <w:t xml:space="preserve">Perinatal Mental Health Team and/or Mental Health Services involvement? Y/N     </w:t>
            </w:r>
          </w:p>
          <w:p w:rsidR="00A64D38" w:rsidRPr="00765A10" w:rsidRDefault="00A64D38" w:rsidP="00A30E08">
            <w:pPr>
              <w:rPr>
                <w:b/>
                <w:sz w:val="20"/>
                <w:szCs w:val="20"/>
              </w:rPr>
            </w:pPr>
          </w:p>
          <w:p w:rsidR="00A64D38" w:rsidRPr="00765A10" w:rsidRDefault="00A64D38" w:rsidP="00A30E08">
            <w:pPr>
              <w:rPr>
                <w:b/>
                <w:sz w:val="20"/>
                <w:szCs w:val="20"/>
              </w:rPr>
            </w:pPr>
            <w:r w:rsidRPr="00765A10">
              <w:rPr>
                <w:b/>
                <w:sz w:val="20"/>
                <w:szCs w:val="20"/>
              </w:rPr>
              <w:t xml:space="preserve">If Yes, please elaborate and provide contact details: </w:t>
            </w:r>
          </w:p>
          <w:p w:rsidR="00A64D38" w:rsidRPr="00765A10" w:rsidRDefault="00A64D38" w:rsidP="00A30E08">
            <w:pPr>
              <w:rPr>
                <w:sz w:val="20"/>
                <w:szCs w:val="20"/>
                <w:u w:val="single"/>
              </w:rPr>
            </w:pPr>
          </w:p>
        </w:tc>
      </w:tr>
      <w:tr w:rsidR="00A64D38" w:rsidRPr="00727EDA" w:rsidTr="00A30E08">
        <w:tc>
          <w:tcPr>
            <w:tcW w:w="9464" w:type="dxa"/>
            <w:gridSpan w:val="2"/>
          </w:tcPr>
          <w:p w:rsidR="00A64D38" w:rsidRPr="00765A10" w:rsidRDefault="00A64D38" w:rsidP="00A30E08">
            <w:pPr>
              <w:rPr>
                <w:sz w:val="20"/>
                <w:szCs w:val="20"/>
              </w:rPr>
            </w:pPr>
            <w:r w:rsidRPr="00765A10">
              <w:rPr>
                <w:sz w:val="20"/>
                <w:szCs w:val="20"/>
              </w:rPr>
              <w:t xml:space="preserve">Other support services (Housing, Substance Misuse Team, Domestic Abuse, Probation Service, Specialist Learning Disability Team, etc. </w:t>
            </w:r>
            <w:r w:rsidRPr="00765A10">
              <w:rPr>
                <w:b/>
                <w:sz w:val="20"/>
                <w:szCs w:val="20"/>
              </w:rPr>
              <w:t>Please specify:</w:t>
            </w:r>
          </w:p>
          <w:p w:rsidR="00A64D38" w:rsidRPr="00765A10" w:rsidRDefault="00A64D38" w:rsidP="00A30E08">
            <w:pPr>
              <w:rPr>
                <w:sz w:val="20"/>
                <w:szCs w:val="20"/>
              </w:rPr>
            </w:pPr>
          </w:p>
        </w:tc>
      </w:tr>
    </w:tbl>
    <w:p w:rsidR="00A64D38" w:rsidRDefault="00A64D38" w:rsidP="00EA7DE7">
      <w:pPr>
        <w:rPr>
          <w:b/>
          <w:sz w:val="20"/>
          <w:szCs w:val="20"/>
        </w:rPr>
      </w:pPr>
    </w:p>
    <w:p w:rsidR="005D40D3" w:rsidRDefault="005D40D3" w:rsidP="00EA7DE7">
      <w:pPr>
        <w:rPr>
          <w:rFonts w:cstheme="minorHAnsi"/>
          <w:b/>
          <w:sz w:val="24"/>
          <w:szCs w:val="24"/>
        </w:rPr>
        <w:sectPr w:rsidR="005D40D3" w:rsidSect="005D40D3">
          <w:footerReference w:type="default" r:id="rId49"/>
          <w:pgSz w:w="11906" w:h="16838"/>
          <w:pgMar w:top="1440" w:right="1440" w:bottom="1440" w:left="1440" w:header="709" w:footer="709" w:gutter="0"/>
          <w:cols w:space="708"/>
          <w:docGrid w:linePitch="360"/>
        </w:sectPr>
      </w:pPr>
    </w:p>
    <w:p w:rsidR="001A4EB6" w:rsidRPr="00E50727" w:rsidRDefault="00EA7DE7" w:rsidP="00EA7DE7">
      <w:pPr>
        <w:rPr>
          <w:rFonts w:cstheme="minorHAnsi"/>
          <w:sz w:val="24"/>
          <w:szCs w:val="24"/>
        </w:rPr>
      </w:pPr>
      <w:r w:rsidRPr="00E50727">
        <w:rPr>
          <w:rFonts w:cstheme="minorHAnsi"/>
          <w:b/>
          <w:sz w:val="24"/>
          <w:szCs w:val="24"/>
        </w:rPr>
        <w:lastRenderedPageBreak/>
        <w:t>Appendix 7</w:t>
      </w:r>
    </w:p>
    <w:p w:rsidR="00F50FC2" w:rsidRDefault="00F50FC2" w:rsidP="00F50FC2">
      <w:pPr>
        <w:tabs>
          <w:tab w:val="left" w:pos="8085"/>
        </w:tabs>
        <w:rPr>
          <w:b/>
          <w:sz w:val="20"/>
          <w:szCs w:val="20"/>
        </w:rPr>
      </w:pPr>
      <w:proofErr w:type="gramStart"/>
      <w:r w:rsidRPr="0049254A">
        <w:rPr>
          <w:b/>
          <w:sz w:val="24"/>
          <w:szCs w:val="24"/>
        </w:rPr>
        <w:t>Parenting Observation Tool.</w:t>
      </w:r>
      <w:proofErr w:type="gramEnd"/>
      <w:r>
        <w:rPr>
          <w:b/>
          <w:sz w:val="28"/>
          <w:szCs w:val="28"/>
        </w:rPr>
        <w:t xml:space="preserve"> </w:t>
      </w:r>
      <w:r w:rsidRPr="00A64D38">
        <w:rPr>
          <w:b/>
        </w:rPr>
        <w:t xml:space="preserve">NB </w:t>
      </w:r>
      <w:r w:rsidRPr="001A188A">
        <w:t>New Parenting observation tool to be completed for each day whilst on the maternity unit</w:t>
      </w:r>
      <w:r>
        <w:rPr>
          <w:b/>
          <w:sz w:val="20"/>
          <w:szCs w:val="20"/>
        </w:rPr>
        <w:t xml:space="preserve">  </w:t>
      </w:r>
    </w:p>
    <w:p w:rsidR="00F50FC2" w:rsidRDefault="00F50FC2" w:rsidP="00F50FC2">
      <w:pPr>
        <w:tabs>
          <w:tab w:val="left" w:pos="8085"/>
        </w:tabs>
        <w:rPr>
          <w:b/>
          <w:sz w:val="18"/>
          <w:szCs w:val="18"/>
        </w:rPr>
      </w:pPr>
      <w:r w:rsidRPr="00A50124">
        <w:rPr>
          <w:b/>
          <w:sz w:val="18"/>
          <w:szCs w:val="18"/>
        </w:rPr>
        <w:t>Baby’s</w:t>
      </w:r>
      <w:r w:rsidRPr="00096229">
        <w:rPr>
          <w:b/>
          <w:sz w:val="18"/>
          <w:szCs w:val="18"/>
        </w:rPr>
        <w:t xml:space="preserve"> Name ……………………………………………….. </w:t>
      </w:r>
    </w:p>
    <w:p w:rsidR="00F50FC2" w:rsidRPr="00096229" w:rsidRDefault="00F50FC2" w:rsidP="00F50FC2">
      <w:pPr>
        <w:tabs>
          <w:tab w:val="left" w:pos="8085"/>
          <w:tab w:val="right" w:pos="13958"/>
        </w:tabs>
        <w:rPr>
          <w:b/>
          <w:sz w:val="18"/>
          <w:szCs w:val="18"/>
        </w:rPr>
      </w:pPr>
      <w:r w:rsidRPr="00096229">
        <w:rPr>
          <w:b/>
          <w:sz w:val="18"/>
          <w:szCs w:val="18"/>
        </w:rPr>
        <w:t>Hospital Number ……………………………………………. Date of Birth………………………………………. M</w:t>
      </w:r>
      <w:r>
        <w:rPr>
          <w:b/>
          <w:sz w:val="18"/>
          <w:szCs w:val="18"/>
        </w:rPr>
        <w:t xml:space="preserve">others name and Hospital Number </w:t>
      </w:r>
      <w:r w:rsidRPr="00096229">
        <w:rPr>
          <w:b/>
          <w:sz w:val="18"/>
          <w:szCs w:val="18"/>
        </w:rPr>
        <w:t>…………………………………………</w:t>
      </w:r>
      <w:r>
        <w:rPr>
          <w:b/>
          <w:sz w:val="18"/>
          <w:szCs w:val="18"/>
        </w:rPr>
        <w:t>………………</w:t>
      </w:r>
      <w:r w:rsidRPr="00096229">
        <w:rPr>
          <w:b/>
          <w:sz w:val="18"/>
          <w:szCs w:val="18"/>
        </w:rPr>
        <w:t xml:space="preserve"> </w:t>
      </w:r>
      <w:r>
        <w:rPr>
          <w:b/>
          <w:sz w:val="18"/>
          <w:szCs w:val="18"/>
        </w:rPr>
        <w:tab/>
      </w:r>
    </w:p>
    <w:p w:rsidR="00F50FC2" w:rsidRPr="00E908A3" w:rsidRDefault="00F50FC2" w:rsidP="00F50FC2">
      <w:pPr>
        <w:jc w:val="center"/>
        <w:rPr>
          <w:rFonts w:cstheme="minorHAnsi"/>
        </w:rPr>
      </w:pPr>
      <w:r w:rsidRPr="00E908A3">
        <w:rPr>
          <w:rFonts w:cstheme="minorHAnsi"/>
          <w:b/>
        </w:rPr>
        <w:t>This document should be used as recommended by the HIPS Unborn baby protocol and in other appropriate situations as identified by clinical staff</w:t>
      </w:r>
      <w:r>
        <w:rPr>
          <w:rFonts w:cstheme="minorHAnsi"/>
          <w:b/>
        </w:rPr>
        <w:t xml:space="preserve">. </w:t>
      </w:r>
      <w:r w:rsidRPr="00E908A3">
        <w:rPr>
          <w:rFonts w:cstheme="minorHAnsi"/>
        </w:rPr>
        <w:t xml:space="preserve">This document is </w:t>
      </w:r>
      <w:r w:rsidRPr="00E908A3">
        <w:rPr>
          <w:rFonts w:cstheme="minorHAnsi"/>
          <w:b/>
        </w:rPr>
        <w:t>recommended to be shared with Parents</w:t>
      </w:r>
      <w:r>
        <w:rPr>
          <w:rFonts w:cstheme="minorHAnsi"/>
          <w:b/>
        </w:rPr>
        <w:t>/Carers</w:t>
      </w:r>
      <w:r w:rsidRPr="00E908A3">
        <w:rPr>
          <w:rFonts w:cstheme="minorHAnsi"/>
        </w:rPr>
        <w:t xml:space="preserve"> to identify strengths and areas for learning - the information may be shared with relevant professionals. Wherever possible ask parent/ carer(s) to </w:t>
      </w:r>
      <w:r w:rsidRPr="00E908A3">
        <w:rPr>
          <w:rFonts w:cstheme="minorHAnsi"/>
          <w:b/>
        </w:rPr>
        <w:t>show you</w:t>
      </w:r>
      <w:r w:rsidRPr="00E908A3">
        <w:rPr>
          <w:rFonts w:cstheme="minorHAnsi"/>
        </w:rPr>
        <w:t xml:space="preserve"> and to </w:t>
      </w:r>
      <w:r w:rsidRPr="00E908A3">
        <w:rPr>
          <w:rFonts w:cstheme="minorHAnsi"/>
          <w:b/>
        </w:rPr>
        <w:t>identify what they understand</w:t>
      </w:r>
      <w:r w:rsidRPr="00E908A3">
        <w:rPr>
          <w:rFonts w:cstheme="minorHAnsi"/>
        </w:rPr>
        <w:t>/</w:t>
      </w:r>
      <w:r w:rsidRPr="00E908A3">
        <w:rPr>
          <w:rFonts w:cstheme="minorHAnsi"/>
          <w:b/>
        </w:rPr>
        <w:t>are doing</w:t>
      </w:r>
      <w:r w:rsidRPr="00E908A3">
        <w:rPr>
          <w:rFonts w:cstheme="minorHAnsi"/>
        </w:rPr>
        <w:t xml:space="preserve">. Ensure to provide advice and education if further support is required. </w:t>
      </w:r>
      <w:r w:rsidRPr="00E908A3">
        <w:rPr>
          <w:rFonts w:cstheme="minorHAnsi"/>
          <w:b/>
        </w:rPr>
        <w:t xml:space="preserve">Remember to RECORD what you observed </w:t>
      </w:r>
      <w:r>
        <w:rPr>
          <w:rFonts w:cstheme="minorHAnsi"/>
          <w:b/>
        </w:rPr>
        <w:t>and</w:t>
      </w:r>
      <w:r w:rsidRPr="00E908A3">
        <w:rPr>
          <w:rFonts w:cstheme="minorHAnsi"/>
          <w:b/>
        </w:rPr>
        <w:t xml:space="preserve"> what was said. Observations must be factual, not opinion or subjective interpretation</w:t>
      </w:r>
    </w:p>
    <w:tbl>
      <w:tblPr>
        <w:tblStyle w:val="TableGrid"/>
        <w:tblW w:w="15604" w:type="dxa"/>
        <w:tblLook w:val="04A0" w:firstRow="1" w:lastRow="0" w:firstColumn="1" w:lastColumn="0" w:noHBand="0" w:noVBand="1"/>
      </w:tblPr>
      <w:tblGrid>
        <w:gridCol w:w="2518"/>
        <w:gridCol w:w="6095"/>
        <w:gridCol w:w="6991"/>
      </w:tblGrid>
      <w:tr w:rsidR="00F50FC2" w:rsidRPr="00E908A3" w:rsidTr="00A30E08">
        <w:trPr>
          <w:trHeight w:val="299"/>
        </w:trPr>
        <w:tc>
          <w:tcPr>
            <w:tcW w:w="8613" w:type="dxa"/>
            <w:gridSpan w:val="2"/>
          </w:tcPr>
          <w:p w:rsidR="00F50FC2" w:rsidRPr="00E908A3" w:rsidRDefault="00F50FC2" w:rsidP="00A30E08">
            <w:pPr>
              <w:rPr>
                <w:rFonts w:cstheme="minorHAnsi"/>
                <w:b/>
              </w:rPr>
            </w:pPr>
            <w:r w:rsidRPr="00E908A3">
              <w:rPr>
                <w:rFonts w:cstheme="minorHAnsi"/>
                <w:b/>
              </w:rPr>
              <w:t xml:space="preserve">Aspects of Care </w:t>
            </w:r>
          </w:p>
        </w:tc>
        <w:tc>
          <w:tcPr>
            <w:tcW w:w="6991" w:type="dxa"/>
          </w:tcPr>
          <w:p w:rsidR="00F50FC2" w:rsidRPr="00E908A3" w:rsidRDefault="00F50FC2" w:rsidP="00A30E08">
            <w:pPr>
              <w:tabs>
                <w:tab w:val="left" w:pos="1560"/>
              </w:tabs>
              <w:rPr>
                <w:rFonts w:cstheme="minorHAnsi"/>
                <w:b/>
              </w:rPr>
            </w:pPr>
            <w:r w:rsidRPr="00E908A3">
              <w:rPr>
                <w:rFonts w:cstheme="minorHAnsi"/>
                <w:b/>
              </w:rPr>
              <w:t>Comments</w:t>
            </w:r>
            <w:r>
              <w:rPr>
                <w:rFonts w:cstheme="minorHAnsi"/>
                <w:b/>
              </w:rPr>
              <w:t xml:space="preserve">,  Signature </w:t>
            </w:r>
            <w:r w:rsidRPr="00E908A3">
              <w:rPr>
                <w:rFonts w:cstheme="minorHAnsi"/>
                <w:b/>
              </w:rPr>
              <w:t xml:space="preserve">and Date </w:t>
            </w:r>
          </w:p>
        </w:tc>
      </w:tr>
      <w:tr w:rsidR="00F50FC2" w:rsidRPr="00E908A3" w:rsidTr="00A30E08">
        <w:trPr>
          <w:trHeight w:val="727"/>
        </w:trPr>
        <w:tc>
          <w:tcPr>
            <w:tcW w:w="8613" w:type="dxa"/>
            <w:gridSpan w:val="2"/>
          </w:tcPr>
          <w:p w:rsidR="00F50FC2" w:rsidRPr="00E908A3" w:rsidRDefault="00F50FC2" w:rsidP="00A30E08">
            <w:pPr>
              <w:rPr>
                <w:rFonts w:cstheme="minorHAnsi"/>
              </w:rPr>
            </w:pPr>
            <w:r w:rsidRPr="00E908A3">
              <w:rPr>
                <w:rFonts w:cstheme="minorHAnsi"/>
              </w:rPr>
              <w:t>What is the current knowledge and understanding of caring for a new</w:t>
            </w:r>
            <w:r>
              <w:rPr>
                <w:rFonts w:cstheme="minorHAnsi"/>
              </w:rPr>
              <w:t xml:space="preserve"> </w:t>
            </w:r>
            <w:r w:rsidRPr="00E908A3">
              <w:rPr>
                <w:rFonts w:cstheme="minorHAnsi"/>
              </w:rPr>
              <w:t>born?</w:t>
            </w:r>
          </w:p>
          <w:p w:rsidR="00F50FC2" w:rsidRPr="00E908A3" w:rsidRDefault="00F50FC2" w:rsidP="00A30E08">
            <w:pPr>
              <w:rPr>
                <w:rFonts w:cstheme="minorHAnsi"/>
              </w:rPr>
            </w:pPr>
            <w:r w:rsidRPr="00E908A3">
              <w:rPr>
                <w:rFonts w:cstheme="minorHAnsi"/>
              </w:rPr>
              <w:t>(E.g. attendance at parenting education classes, previous children, new-borns in the family etc.)</w:t>
            </w:r>
          </w:p>
        </w:tc>
        <w:tc>
          <w:tcPr>
            <w:tcW w:w="6991" w:type="dxa"/>
          </w:tcPr>
          <w:p w:rsidR="00F50FC2" w:rsidRPr="00E908A3" w:rsidRDefault="00F50FC2" w:rsidP="00A30E08">
            <w:pPr>
              <w:tabs>
                <w:tab w:val="left" w:pos="1560"/>
              </w:tabs>
              <w:rPr>
                <w:rFonts w:cstheme="minorHAnsi"/>
              </w:rPr>
            </w:pPr>
          </w:p>
          <w:p w:rsidR="00F50FC2" w:rsidRPr="00E908A3" w:rsidRDefault="00F50FC2" w:rsidP="00A30E08">
            <w:pPr>
              <w:tabs>
                <w:tab w:val="left" w:pos="1560"/>
              </w:tabs>
              <w:rPr>
                <w:rFonts w:cstheme="minorHAnsi"/>
              </w:rPr>
            </w:pPr>
          </w:p>
          <w:p w:rsidR="00F50FC2" w:rsidRPr="00E908A3" w:rsidRDefault="00F50FC2" w:rsidP="00A30E08">
            <w:pPr>
              <w:tabs>
                <w:tab w:val="left" w:pos="1560"/>
              </w:tabs>
              <w:rPr>
                <w:rFonts w:cstheme="minorHAnsi"/>
              </w:rPr>
            </w:pPr>
          </w:p>
          <w:p w:rsidR="00F50FC2" w:rsidRPr="00E908A3" w:rsidRDefault="00F50FC2" w:rsidP="00A30E08">
            <w:pPr>
              <w:tabs>
                <w:tab w:val="left" w:pos="1560"/>
              </w:tabs>
              <w:rPr>
                <w:rFonts w:cstheme="minorHAnsi"/>
              </w:rPr>
            </w:pPr>
          </w:p>
        </w:tc>
      </w:tr>
      <w:tr w:rsidR="00F50FC2" w:rsidRPr="00E908A3" w:rsidTr="00A30E08">
        <w:trPr>
          <w:trHeight w:val="366"/>
        </w:trPr>
        <w:tc>
          <w:tcPr>
            <w:tcW w:w="2518" w:type="dxa"/>
          </w:tcPr>
          <w:p w:rsidR="00F50FC2" w:rsidRPr="00E908A3" w:rsidRDefault="00F50FC2" w:rsidP="00A30E08">
            <w:pPr>
              <w:rPr>
                <w:rFonts w:cstheme="minorHAnsi"/>
                <w:b/>
                <w:u w:val="single"/>
              </w:rPr>
            </w:pPr>
            <w:r w:rsidRPr="00E908A3">
              <w:rPr>
                <w:rFonts w:cstheme="minorHAnsi"/>
                <w:b/>
                <w:u w:val="single"/>
              </w:rPr>
              <w:t xml:space="preserve">Infant Feeding </w:t>
            </w:r>
          </w:p>
          <w:p w:rsidR="00F50FC2" w:rsidRPr="00E908A3" w:rsidRDefault="00F50FC2" w:rsidP="00A30E08">
            <w:pPr>
              <w:rPr>
                <w:rFonts w:cstheme="minorHAnsi"/>
              </w:rPr>
            </w:pPr>
            <w:r w:rsidRPr="006F53AD">
              <w:rPr>
                <w:rFonts w:cstheme="minorHAnsi"/>
                <w:sz w:val="20"/>
              </w:rPr>
              <w:t>To observe parents/carers’ ability to appropriately and safely feed their baby</w:t>
            </w:r>
          </w:p>
        </w:tc>
        <w:tc>
          <w:tcPr>
            <w:tcW w:w="6095" w:type="dxa"/>
          </w:tcPr>
          <w:p w:rsidR="00F50FC2" w:rsidRDefault="00F50FC2" w:rsidP="006C023B">
            <w:pPr>
              <w:pStyle w:val="ListParagraph"/>
              <w:numPr>
                <w:ilvl w:val="0"/>
                <w:numId w:val="18"/>
              </w:numPr>
              <w:ind w:left="360"/>
              <w:rPr>
                <w:rFonts w:cstheme="minorHAnsi"/>
              </w:rPr>
            </w:pPr>
            <w:r w:rsidRPr="00E908A3">
              <w:rPr>
                <w:rFonts w:cstheme="minorHAnsi"/>
              </w:rPr>
              <w:t>Awareness of the signs of baby being hungry/satisfied and responding appropriately</w:t>
            </w:r>
          </w:p>
          <w:p w:rsidR="00F50FC2" w:rsidRPr="00E908A3" w:rsidRDefault="00F50FC2" w:rsidP="006C023B">
            <w:pPr>
              <w:pStyle w:val="ListParagraph"/>
              <w:numPr>
                <w:ilvl w:val="0"/>
                <w:numId w:val="18"/>
              </w:numPr>
              <w:ind w:left="360"/>
              <w:rPr>
                <w:rFonts w:cstheme="minorHAnsi"/>
              </w:rPr>
            </w:pPr>
            <w:r>
              <w:rPr>
                <w:rFonts w:cstheme="minorHAnsi"/>
              </w:rPr>
              <w:t>Appropriate handling during feeding</w:t>
            </w:r>
          </w:p>
          <w:p w:rsidR="00F50FC2" w:rsidRPr="00E908A3" w:rsidRDefault="00F50FC2" w:rsidP="006C023B">
            <w:pPr>
              <w:pStyle w:val="ListParagraph"/>
              <w:numPr>
                <w:ilvl w:val="0"/>
                <w:numId w:val="12"/>
              </w:numPr>
              <w:ind w:left="360"/>
              <w:rPr>
                <w:rFonts w:cstheme="minorHAnsi"/>
              </w:rPr>
            </w:pPr>
            <w:r w:rsidRPr="00E908A3">
              <w:rPr>
                <w:rFonts w:cstheme="minorHAnsi"/>
              </w:rPr>
              <w:t>Breastfeeding</w:t>
            </w:r>
            <w:ins w:id="1" w:author="Durston, Katy" w:date="2021-01-12T10:39:00Z">
              <w:r>
                <w:rPr>
                  <w:rFonts w:cstheme="minorHAnsi"/>
                </w:rPr>
                <w:t xml:space="preserve"> </w:t>
              </w:r>
            </w:ins>
            <w:r w:rsidRPr="00E908A3">
              <w:rPr>
                <w:rFonts w:cstheme="minorHAnsi"/>
              </w:rPr>
              <w:t xml:space="preserve">- handwashing, </w:t>
            </w:r>
            <w:r>
              <w:rPr>
                <w:rFonts w:cstheme="minorHAnsi"/>
              </w:rPr>
              <w:t xml:space="preserve">recognising good latch and signs of effective feeding/problems and when to ask for support </w:t>
            </w:r>
          </w:p>
          <w:p w:rsidR="00F50FC2" w:rsidRPr="00E908A3" w:rsidRDefault="00F50FC2" w:rsidP="006C023B">
            <w:pPr>
              <w:pStyle w:val="ListParagraph"/>
              <w:numPr>
                <w:ilvl w:val="0"/>
                <w:numId w:val="12"/>
              </w:numPr>
              <w:ind w:left="360"/>
              <w:rPr>
                <w:rFonts w:cstheme="minorHAnsi"/>
              </w:rPr>
            </w:pPr>
            <w:r w:rsidRPr="00E908A3">
              <w:rPr>
                <w:rFonts w:cstheme="minorHAnsi"/>
              </w:rPr>
              <w:t>Formula Feeding</w:t>
            </w:r>
            <w:r>
              <w:rPr>
                <w:rFonts w:cstheme="minorHAnsi"/>
              </w:rPr>
              <w:t xml:space="preserve"> – handwashing, describes </w:t>
            </w:r>
            <w:r w:rsidRPr="00E908A3">
              <w:rPr>
                <w:rFonts w:cstheme="minorHAnsi"/>
              </w:rPr>
              <w:t xml:space="preserve">how to make up feeds correctly and safe storage, </w:t>
            </w:r>
            <w:r>
              <w:rPr>
                <w:rFonts w:cstheme="minorHAnsi"/>
              </w:rPr>
              <w:t>sterilising of equipment</w:t>
            </w:r>
          </w:p>
        </w:tc>
        <w:tc>
          <w:tcPr>
            <w:tcW w:w="6991" w:type="dxa"/>
          </w:tcPr>
          <w:p w:rsidR="00F50FC2" w:rsidRPr="00E908A3" w:rsidRDefault="00F50FC2" w:rsidP="00A30E08">
            <w:pPr>
              <w:rPr>
                <w:rFonts w:cstheme="minorHAnsi"/>
              </w:rPr>
            </w:pPr>
          </w:p>
        </w:tc>
      </w:tr>
      <w:tr w:rsidR="00F50FC2" w:rsidRPr="00E908A3" w:rsidTr="00A30E08">
        <w:trPr>
          <w:trHeight w:val="1616"/>
        </w:trPr>
        <w:tc>
          <w:tcPr>
            <w:tcW w:w="2518" w:type="dxa"/>
          </w:tcPr>
          <w:p w:rsidR="00F50FC2" w:rsidRPr="00E908A3" w:rsidRDefault="00F50FC2" w:rsidP="00A30E08">
            <w:pPr>
              <w:rPr>
                <w:rFonts w:cstheme="minorHAnsi"/>
                <w:b/>
                <w:u w:val="single"/>
              </w:rPr>
            </w:pPr>
            <w:r w:rsidRPr="00E908A3">
              <w:rPr>
                <w:rFonts w:cstheme="minorHAnsi"/>
                <w:b/>
                <w:u w:val="single"/>
              </w:rPr>
              <w:t xml:space="preserve">Basic Care </w:t>
            </w:r>
          </w:p>
          <w:p w:rsidR="00F50FC2" w:rsidRPr="00E908A3" w:rsidRDefault="00F50FC2" w:rsidP="00A30E08">
            <w:pPr>
              <w:rPr>
                <w:rFonts w:cstheme="minorHAnsi"/>
              </w:rPr>
            </w:pPr>
            <w:r w:rsidRPr="006F53AD">
              <w:rPr>
                <w:rFonts w:cstheme="minorHAnsi"/>
                <w:sz w:val="20"/>
              </w:rPr>
              <w:t>To observe parent/carers ability to provide basic care for their baby</w:t>
            </w:r>
          </w:p>
        </w:tc>
        <w:tc>
          <w:tcPr>
            <w:tcW w:w="6095" w:type="dxa"/>
          </w:tcPr>
          <w:p w:rsidR="00F50FC2" w:rsidRPr="00E908A3" w:rsidRDefault="00F50FC2" w:rsidP="006C023B">
            <w:pPr>
              <w:pStyle w:val="ListParagraph"/>
              <w:numPr>
                <w:ilvl w:val="0"/>
                <w:numId w:val="14"/>
              </w:numPr>
              <w:ind w:left="360"/>
              <w:rPr>
                <w:rFonts w:cstheme="minorHAnsi"/>
              </w:rPr>
            </w:pPr>
            <w:r w:rsidRPr="00E908A3">
              <w:rPr>
                <w:rFonts w:cstheme="minorHAnsi"/>
              </w:rPr>
              <w:t>Warmth</w:t>
            </w:r>
            <w:r>
              <w:rPr>
                <w:rFonts w:cstheme="minorHAnsi"/>
              </w:rPr>
              <w:t xml:space="preserve"> </w:t>
            </w:r>
            <w:r w:rsidRPr="00E908A3">
              <w:rPr>
                <w:rFonts w:cstheme="minorHAnsi"/>
              </w:rPr>
              <w:t>-providing appropriate clothing/blankets etc.</w:t>
            </w:r>
          </w:p>
          <w:p w:rsidR="00F50FC2" w:rsidRPr="00E908A3" w:rsidRDefault="00F50FC2" w:rsidP="006C023B">
            <w:pPr>
              <w:pStyle w:val="ListParagraph"/>
              <w:numPr>
                <w:ilvl w:val="0"/>
                <w:numId w:val="13"/>
              </w:numPr>
              <w:ind w:left="360"/>
              <w:rPr>
                <w:rFonts w:cstheme="minorHAnsi"/>
              </w:rPr>
            </w:pPr>
            <w:r w:rsidRPr="00E908A3">
              <w:rPr>
                <w:rFonts w:cstheme="minorHAnsi"/>
              </w:rPr>
              <w:t>Hygiene</w:t>
            </w:r>
            <w:ins w:id="2" w:author="Durston, Katy" w:date="2021-01-12T10:41:00Z">
              <w:r>
                <w:rPr>
                  <w:rFonts w:cstheme="minorHAnsi"/>
                </w:rPr>
                <w:t xml:space="preserve"> </w:t>
              </w:r>
            </w:ins>
            <w:r w:rsidRPr="00E908A3">
              <w:rPr>
                <w:rFonts w:cstheme="minorHAnsi"/>
              </w:rPr>
              <w:t>- nappy changing, bathing, hand-washing</w:t>
            </w:r>
          </w:p>
          <w:p w:rsidR="00F50FC2" w:rsidRPr="00E908A3" w:rsidRDefault="00F50FC2" w:rsidP="006C023B">
            <w:pPr>
              <w:pStyle w:val="ListParagraph"/>
              <w:numPr>
                <w:ilvl w:val="0"/>
                <w:numId w:val="13"/>
              </w:numPr>
              <w:ind w:left="360"/>
              <w:rPr>
                <w:rFonts w:cstheme="minorHAnsi"/>
              </w:rPr>
            </w:pPr>
            <w:r w:rsidRPr="00E908A3">
              <w:rPr>
                <w:rFonts w:cstheme="minorHAnsi"/>
              </w:rPr>
              <w:t xml:space="preserve">Appearance of baby </w:t>
            </w:r>
            <w:r>
              <w:rPr>
                <w:rFonts w:cstheme="minorHAnsi"/>
              </w:rPr>
              <w:t xml:space="preserve">- </w:t>
            </w:r>
            <w:r w:rsidRPr="00E908A3">
              <w:rPr>
                <w:rFonts w:cstheme="minorHAnsi"/>
              </w:rPr>
              <w:t>clean, dirty, saturated nappy</w:t>
            </w:r>
            <w:r>
              <w:rPr>
                <w:rFonts w:cstheme="minorHAnsi"/>
              </w:rPr>
              <w:t>, skin care</w:t>
            </w:r>
          </w:p>
          <w:p w:rsidR="00F50FC2" w:rsidRPr="00E908A3" w:rsidRDefault="00F50FC2" w:rsidP="006C023B">
            <w:pPr>
              <w:pStyle w:val="ListParagraph"/>
              <w:numPr>
                <w:ilvl w:val="0"/>
                <w:numId w:val="13"/>
              </w:numPr>
              <w:ind w:left="360"/>
              <w:rPr>
                <w:rFonts w:cstheme="minorHAnsi"/>
              </w:rPr>
            </w:pPr>
            <w:r w:rsidRPr="00E908A3">
              <w:rPr>
                <w:rFonts w:cstheme="minorHAnsi"/>
              </w:rPr>
              <w:t>Appearance of clothes- clean, dirty or wet</w:t>
            </w:r>
            <w:r>
              <w:rPr>
                <w:rFonts w:cstheme="minorHAnsi"/>
              </w:rPr>
              <w:t>, appropriate for environment</w:t>
            </w:r>
          </w:p>
        </w:tc>
        <w:tc>
          <w:tcPr>
            <w:tcW w:w="6991" w:type="dxa"/>
          </w:tcPr>
          <w:p w:rsidR="00F50FC2" w:rsidRPr="00E908A3" w:rsidRDefault="00F50FC2" w:rsidP="00A30E08">
            <w:pPr>
              <w:rPr>
                <w:rFonts w:cstheme="minorHAnsi"/>
              </w:rPr>
            </w:pPr>
          </w:p>
        </w:tc>
      </w:tr>
      <w:tr w:rsidR="00F50FC2" w:rsidRPr="00E908A3" w:rsidTr="00A30E08">
        <w:trPr>
          <w:trHeight w:val="683"/>
        </w:trPr>
        <w:tc>
          <w:tcPr>
            <w:tcW w:w="2518" w:type="dxa"/>
          </w:tcPr>
          <w:p w:rsidR="00F50FC2" w:rsidRPr="00E908A3" w:rsidRDefault="00F50FC2" w:rsidP="00A30E08">
            <w:pPr>
              <w:rPr>
                <w:rFonts w:cstheme="minorHAnsi"/>
                <w:b/>
                <w:u w:val="single"/>
              </w:rPr>
            </w:pPr>
            <w:r w:rsidRPr="00E908A3">
              <w:rPr>
                <w:rFonts w:cstheme="minorHAnsi"/>
                <w:b/>
                <w:u w:val="single"/>
              </w:rPr>
              <w:lastRenderedPageBreak/>
              <w:t>Ensuring Safety</w:t>
            </w:r>
          </w:p>
          <w:p w:rsidR="00F50FC2" w:rsidRPr="00E908A3" w:rsidRDefault="00F50FC2" w:rsidP="00A30E08">
            <w:pPr>
              <w:rPr>
                <w:rFonts w:cstheme="minorHAnsi"/>
              </w:rPr>
            </w:pPr>
            <w:r w:rsidRPr="006F53AD">
              <w:rPr>
                <w:rFonts w:cstheme="minorHAnsi"/>
                <w:sz w:val="20"/>
              </w:rPr>
              <w:t xml:space="preserve">To observe the parent/carers ability to maintain a safe environment for their infant </w:t>
            </w:r>
          </w:p>
        </w:tc>
        <w:tc>
          <w:tcPr>
            <w:tcW w:w="6095" w:type="dxa"/>
          </w:tcPr>
          <w:p w:rsidR="00F50FC2" w:rsidRPr="00E908A3" w:rsidRDefault="00F50FC2" w:rsidP="006C023B">
            <w:pPr>
              <w:pStyle w:val="ListParagraph"/>
              <w:numPr>
                <w:ilvl w:val="0"/>
                <w:numId w:val="13"/>
              </w:numPr>
              <w:ind w:left="317" w:hanging="317"/>
              <w:rPr>
                <w:rFonts w:cstheme="minorHAnsi"/>
              </w:rPr>
            </w:pPr>
            <w:r w:rsidRPr="00E908A3">
              <w:rPr>
                <w:rFonts w:cstheme="minorHAnsi"/>
              </w:rPr>
              <w:t>Cot sides/cot safety</w:t>
            </w:r>
          </w:p>
          <w:p w:rsidR="00F50FC2" w:rsidRPr="00E908A3" w:rsidRDefault="00F50FC2" w:rsidP="006C023B">
            <w:pPr>
              <w:pStyle w:val="ListParagraph"/>
              <w:numPr>
                <w:ilvl w:val="0"/>
                <w:numId w:val="13"/>
              </w:numPr>
              <w:ind w:left="317" w:hanging="317"/>
              <w:rPr>
                <w:rFonts w:cstheme="minorHAnsi"/>
              </w:rPr>
            </w:pPr>
            <w:r w:rsidRPr="00E908A3">
              <w:rPr>
                <w:rFonts w:cstheme="minorHAnsi"/>
              </w:rPr>
              <w:t>Safe and appropriate holding/handling of baby (head support etc.)</w:t>
            </w:r>
          </w:p>
          <w:p w:rsidR="00F50FC2" w:rsidRPr="00E908A3" w:rsidRDefault="00F50FC2" w:rsidP="006C023B">
            <w:pPr>
              <w:pStyle w:val="ListParagraph"/>
              <w:numPr>
                <w:ilvl w:val="0"/>
                <w:numId w:val="13"/>
              </w:numPr>
              <w:ind w:left="317" w:hanging="317"/>
              <w:rPr>
                <w:rFonts w:cstheme="minorHAnsi"/>
              </w:rPr>
            </w:pPr>
            <w:r w:rsidRPr="00E908A3">
              <w:rPr>
                <w:rFonts w:cstheme="minorHAnsi"/>
              </w:rPr>
              <w:t xml:space="preserve">Not swaddled </w:t>
            </w:r>
            <w:r>
              <w:rPr>
                <w:rFonts w:cstheme="minorHAnsi"/>
              </w:rPr>
              <w:t>or</w:t>
            </w:r>
            <w:r w:rsidRPr="00E908A3">
              <w:rPr>
                <w:rFonts w:cstheme="minorHAnsi"/>
              </w:rPr>
              <w:t xml:space="preserve"> overwrapped</w:t>
            </w:r>
          </w:p>
          <w:p w:rsidR="00F50FC2" w:rsidRPr="00E908A3" w:rsidRDefault="00F50FC2" w:rsidP="006C023B">
            <w:pPr>
              <w:pStyle w:val="ListParagraph"/>
              <w:numPr>
                <w:ilvl w:val="0"/>
                <w:numId w:val="13"/>
              </w:numPr>
              <w:ind w:left="317" w:hanging="317"/>
              <w:rPr>
                <w:rFonts w:cstheme="minorHAnsi"/>
              </w:rPr>
            </w:pPr>
            <w:r w:rsidRPr="00E908A3">
              <w:rPr>
                <w:rFonts w:cstheme="minorHAnsi"/>
              </w:rPr>
              <w:t>Can explain advice re reducing risk of SIDS and safe sleep (including co-sleeping)</w:t>
            </w:r>
          </w:p>
          <w:p w:rsidR="00F50FC2" w:rsidRDefault="00F50FC2" w:rsidP="006C023B">
            <w:pPr>
              <w:pStyle w:val="ListParagraph"/>
              <w:numPr>
                <w:ilvl w:val="0"/>
                <w:numId w:val="13"/>
              </w:numPr>
              <w:ind w:left="317" w:hanging="317"/>
              <w:rPr>
                <w:rFonts w:cstheme="minorHAnsi"/>
              </w:rPr>
            </w:pPr>
            <w:r w:rsidRPr="00E908A3">
              <w:rPr>
                <w:rFonts w:cstheme="minorHAnsi"/>
              </w:rPr>
              <w:t>Awareness of advice on ICON</w:t>
            </w:r>
          </w:p>
          <w:p w:rsidR="00F50FC2" w:rsidRPr="00E908A3" w:rsidRDefault="00F50FC2" w:rsidP="006C023B">
            <w:pPr>
              <w:pStyle w:val="ListParagraph"/>
              <w:numPr>
                <w:ilvl w:val="0"/>
                <w:numId w:val="13"/>
              </w:numPr>
              <w:ind w:left="317" w:hanging="317"/>
              <w:rPr>
                <w:rFonts w:cstheme="minorHAnsi"/>
              </w:rPr>
            </w:pPr>
            <w:r>
              <w:rPr>
                <w:rFonts w:cstheme="minorHAnsi"/>
              </w:rPr>
              <w:t>Car seat safety</w:t>
            </w:r>
          </w:p>
        </w:tc>
        <w:tc>
          <w:tcPr>
            <w:tcW w:w="6991" w:type="dxa"/>
          </w:tcPr>
          <w:p w:rsidR="00F50FC2" w:rsidRPr="00E908A3" w:rsidRDefault="00F50FC2" w:rsidP="00A30E08">
            <w:pPr>
              <w:rPr>
                <w:rFonts w:cstheme="minorHAnsi"/>
              </w:rPr>
            </w:pPr>
          </w:p>
          <w:p w:rsidR="00F50FC2" w:rsidRPr="00E908A3" w:rsidRDefault="00F50FC2" w:rsidP="00A30E08">
            <w:pPr>
              <w:rPr>
                <w:rFonts w:cstheme="minorHAnsi"/>
              </w:rPr>
            </w:pPr>
          </w:p>
          <w:p w:rsidR="00F50FC2" w:rsidRPr="00E908A3" w:rsidRDefault="00F50FC2" w:rsidP="00A30E08">
            <w:pPr>
              <w:rPr>
                <w:rFonts w:cstheme="minorHAnsi"/>
              </w:rPr>
            </w:pPr>
          </w:p>
          <w:p w:rsidR="00F50FC2" w:rsidRPr="00E908A3" w:rsidRDefault="00F50FC2" w:rsidP="00A30E08">
            <w:pPr>
              <w:rPr>
                <w:rFonts w:cstheme="minorHAnsi"/>
              </w:rPr>
            </w:pPr>
          </w:p>
          <w:p w:rsidR="00F50FC2" w:rsidRPr="00E908A3" w:rsidRDefault="00F50FC2" w:rsidP="00A30E08">
            <w:pPr>
              <w:rPr>
                <w:rFonts w:cstheme="minorHAnsi"/>
              </w:rPr>
            </w:pPr>
          </w:p>
          <w:p w:rsidR="00F50FC2" w:rsidRPr="00E908A3" w:rsidRDefault="00F50FC2" w:rsidP="00A30E08">
            <w:pPr>
              <w:rPr>
                <w:rFonts w:cstheme="minorHAnsi"/>
              </w:rPr>
            </w:pPr>
          </w:p>
          <w:p w:rsidR="00F50FC2" w:rsidRPr="00E908A3" w:rsidRDefault="00F50FC2" w:rsidP="00A30E08">
            <w:pPr>
              <w:rPr>
                <w:rFonts w:cstheme="minorHAnsi"/>
              </w:rPr>
            </w:pPr>
          </w:p>
        </w:tc>
      </w:tr>
      <w:tr w:rsidR="00F50FC2" w:rsidRPr="00E908A3" w:rsidTr="00A30E08">
        <w:trPr>
          <w:trHeight w:val="1412"/>
        </w:trPr>
        <w:tc>
          <w:tcPr>
            <w:tcW w:w="2518" w:type="dxa"/>
          </w:tcPr>
          <w:p w:rsidR="00F50FC2" w:rsidRPr="00E908A3" w:rsidRDefault="00F50FC2" w:rsidP="00A30E08">
            <w:pPr>
              <w:rPr>
                <w:rFonts w:cstheme="minorHAnsi"/>
                <w:b/>
                <w:u w:val="single"/>
              </w:rPr>
            </w:pPr>
            <w:r w:rsidRPr="00E908A3">
              <w:rPr>
                <w:rFonts w:cstheme="minorHAnsi"/>
                <w:b/>
                <w:u w:val="single"/>
              </w:rPr>
              <w:t xml:space="preserve">Emotional warmth and </w:t>
            </w:r>
            <w:r>
              <w:rPr>
                <w:rFonts w:cstheme="minorHAnsi"/>
                <w:b/>
                <w:u w:val="single"/>
              </w:rPr>
              <w:t>S</w:t>
            </w:r>
            <w:r w:rsidRPr="00E908A3">
              <w:rPr>
                <w:rFonts w:cstheme="minorHAnsi"/>
                <w:b/>
                <w:u w:val="single"/>
              </w:rPr>
              <w:t>tability</w:t>
            </w:r>
          </w:p>
          <w:p w:rsidR="00F50FC2" w:rsidRPr="00E908A3" w:rsidRDefault="00F50FC2" w:rsidP="00A30E08">
            <w:pPr>
              <w:rPr>
                <w:rFonts w:cstheme="minorHAnsi"/>
                <w:b/>
                <w:u w:val="single"/>
              </w:rPr>
            </w:pPr>
            <w:r w:rsidRPr="006F53AD">
              <w:rPr>
                <w:rFonts w:cstheme="minorHAnsi"/>
                <w:sz w:val="20"/>
              </w:rPr>
              <w:t>To observe the parents/carers ability to provide emotional warmth</w:t>
            </w:r>
          </w:p>
        </w:tc>
        <w:tc>
          <w:tcPr>
            <w:tcW w:w="6095" w:type="dxa"/>
          </w:tcPr>
          <w:p w:rsidR="00F50FC2" w:rsidRPr="00E908A3" w:rsidRDefault="00F50FC2" w:rsidP="006C023B">
            <w:pPr>
              <w:pStyle w:val="ListParagraph"/>
              <w:numPr>
                <w:ilvl w:val="0"/>
                <w:numId w:val="19"/>
              </w:numPr>
              <w:ind w:left="360"/>
              <w:rPr>
                <w:rFonts w:cstheme="minorHAnsi"/>
              </w:rPr>
            </w:pPr>
            <w:r w:rsidRPr="00E908A3">
              <w:rPr>
                <w:rFonts w:cstheme="minorHAnsi"/>
              </w:rPr>
              <w:t>Is there evidence of attachment /bonding?</w:t>
            </w:r>
          </w:p>
          <w:p w:rsidR="00F50FC2" w:rsidRPr="00E908A3" w:rsidRDefault="00F50FC2" w:rsidP="006C023B">
            <w:pPr>
              <w:pStyle w:val="ListParagraph"/>
              <w:numPr>
                <w:ilvl w:val="0"/>
                <w:numId w:val="15"/>
              </w:numPr>
              <w:ind w:left="360"/>
              <w:rPr>
                <w:rFonts w:cstheme="minorHAnsi"/>
              </w:rPr>
            </w:pPr>
            <w:r w:rsidRPr="00E908A3">
              <w:rPr>
                <w:rFonts w:cstheme="minorHAnsi"/>
              </w:rPr>
              <w:t xml:space="preserve">Eye contact maintained </w:t>
            </w:r>
          </w:p>
          <w:p w:rsidR="00F50FC2" w:rsidRPr="00E908A3" w:rsidRDefault="00F50FC2" w:rsidP="006C023B">
            <w:pPr>
              <w:pStyle w:val="ListParagraph"/>
              <w:numPr>
                <w:ilvl w:val="0"/>
                <w:numId w:val="15"/>
              </w:numPr>
              <w:ind w:left="360"/>
              <w:rPr>
                <w:rFonts w:cstheme="minorHAnsi"/>
              </w:rPr>
            </w:pPr>
            <w:r w:rsidRPr="00E908A3">
              <w:rPr>
                <w:rFonts w:cstheme="minorHAnsi"/>
              </w:rPr>
              <w:t xml:space="preserve">Emotional warmth and availability noted </w:t>
            </w:r>
          </w:p>
          <w:p w:rsidR="00F50FC2" w:rsidRPr="00E908A3" w:rsidRDefault="00F50FC2" w:rsidP="006C023B">
            <w:pPr>
              <w:pStyle w:val="ListParagraph"/>
              <w:numPr>
                <w:ilvl w:val="0"/>
                <w:numId w:val="15"/>
              </w:numPr>
              <w:ind w:left="360"/>
              <w:rPr>
                <w:rFonts w:cstheme="minorHAnsi"/>
              </w:rPr>
            </w:pPr>
            <w:r w:rsidRPr="00E908A3">
              <w:rPr>
                <w:rFonts w:cstheme="minorHAnsi"/>
              </w:rPr>
              <w:t>Speaks warmly to baby and about baby</w:t>
            </w:r>
          </w:p>
          <w:p w:rsidR="00F50FC2" w:rsidRPr="00E908A3" w:rsidRDefault="00F50FC2" w:rsidP="006C023B">
            <w:pPr>
              <w:pStyle w:val="ListParagraph"/>
              <w:numPr>
                <w:ilvl w:val="0"/>
                <w:numId w:val="15"/>
              </w:numPr>
              <w:ind w:left="360"/>
              <w:rPr>
                <w:rFonts w:cstheme="minorHAnsi"/>
              </w:rPr>
            </w:pPr>
            <w:r w:rsidRPr="00E908A3">
              <w:rPr>
                <w:rFonts w:cstheme="minorHAnsi"/>
              </w:rPr>
              <w:t xml:space="preserve">Handling, comforting and cuddling baby </w:t>
            </w:r>
          </w:p>
        </w:tc>
        <w:tc>
          <w:tcPr>
            <w:tcW w:w="6991" w:type="dxa"/>
          </w:tcPr>
          <w:p w:rsidR="00F50FC2" w:rsidRDefault="00F50FC2" w:rsidP="00A30E08">
            <w:pPr>
              <w:rPr>
                <w:rFonts w:cstheme="minorHAnsi"/>
              </w:rPr>
            </w:pPr>
          </w:p>
          <w:p w:rsidR="00F50FC2" w:rsidRPr="00E908A3" w:rsidRDefault="00F50FC2" w:rsidP="00A30E08">
            <w:pPr>
              <w:rPr>
                <w:rFonts w:cstheme="minorHAnsi"/>
              </w:rPr>
            </w:pPr>
          </w:p>
          <w:p w:rsidR="00F50FC2" w:rsidRDefault="00F50FC2" w:rsidP="00A30E08">
            <w:pPr>
              <w:rPr>
                <w:rFonts w:cstheme="minorHAnsi"/>
              </w:rPr>
            </w:pPr>
          </w:p>
          <w:p w:rsidR="00F50FC2" w:rsidRPr="00E908A3" w:rsidRDefault="00F50FC2" w:rsidP="00A30E08">
            <w:pPr>
              <w:rPr>
                <w:rFonts w:cstheme="minorHAnsi"/>
              </w:rPr>
            </w:pPr>
          </w:p>
        </w:tc>
      </w:tr>
      <w:tr w:rsidR="00F50FC2" w:rsidRPr="00E908A3" w:rsidTr="00A30E08">
        <w:trPr>
          <w:trHeight w:val="160"/>
        </w:trPr>
        <w:tc>
          <w:tcPr>
            <w:tcW w:w="2518" w:type="dxa"/>
          </w:tcPr>
          <w:p w:rsidR="00F50FC2" w:rsidRPr="00E908A3" w:rsidRDefault="00F50FC2" w:rsidP="00A30E08">
            <w:pPr>
              <w:rPr>
                <w:rFonts w:cstheme="minorHAnsi"/>
                <w:b/>
                <w:u w:val="single"/>
              </w:rPr>
            </w:pPr>
            <w:r w:rsidRPr="00E908A3">
              <w:rPr>
                <w:rFonts w:cstheme="minorHAnsi"/>
                <w:b/>
                <w:u w:val="single"/>
              </w:rPr>
              <w:t>Guidance and Boundaries</w:t>
            </w:r>
          </w:p>
          <w:p w:rsidR="00F50FC2" w:rsidRPr="00E908A3" w:rsidRDefault="00F50FC2" w:rsidP="00A30E08">
            <w:pPr>
              <w:rPr>
                <w:rFonts w:cstheme="minorHAnsi"/>
              </w:rPr>
            </w:pPr>
            <w:r w:rsidRPr="006F53AD">
              <w:rPr>
                <w:rFonts w:cstheme="minorHAnsi"/>
                <w:sz w:val="20"/>
              </w:rPr>
              <w:t>To observe if parents/carers demonstrate and model appropriate behaviour, control emotions and interactions with others</w:t>
            </w:r>
          </w:p>
        </w:tc>
        <w:tc>
          <w:tcPr>
            <w:tcW w:w="6095" w:type="dxa"/>
          </w:tcPr>
          <w:p w:rsidR="00F50FC2" w:rsidRPr="00E908A3" w:rsidRDefault="00F50FC2" w:rsidP="006C023B">
            <w:pPr>
              <w:pStyle w:val="ListParagraph"/>
              <w:numPr>
                <w:ilvl w:val="0"/>
                <w:numId w:val="17"/>
              </w:numPr>
              <w:ind w:left="360"/>
              <w:rPr>
                <w:rFonts w:cstheme="minorHAnsi"/>
              </w:rPr>
            </w:pPr>
            <w:r w:rsidRPr="00E908A3">
              <w:rPr>
                <w:rFonts w:cstheme="minorHAnsi"/>
              </w:rPr>
              <w:t>How do they behave to each other?</w:t>
            </w:r>
          </w:p>
          <w:p w:rsidR="00F50FC2" w:rsidRPr="00E908A3" w:rsidRDefault="00F50FC2" w:rsidP="006C023B">
            <w:pPr>
              <w:pStyle w:val="ListParagraph"/>
              <w:numPr>
                <w:ilvl w:val="0"/>
                <w:numId w:val="16"/>
              </w:numPr>
              <w:ind w:left="360"/>
              <w:rPr>
                <w:rFonts w:cstheme="minorHAnsi"/>
              </w:rPr>
            </w:pPr>
            <w:r w:rsidRPr="00E908A3">
              <w:rPr>
                <w:rFonts w:cstheme="minorHAnsi"/>
              </w:rPr>
              <w:t>How do they behave towards others (including staff and others on the ward?</w:t>
            </w:r>
          </w:p>
          <w:p w:rsidR="00F50FC2" w:rsidRPr="00CD0882" w:rsidRDefault="00F50FC2" w:rsidP="006C023B">
            <w:pPr>
              <w:pStyle w:val="ListParagraph"/>
              <w:numPr>
                <w:ilvl w:val="0"/>
                <w:numId w:val="16"/>
              </w:numPr>
              <w:ind w:left="360"/>
              <w:rPr>
                <w:rFonts w:cstheme="minorHAnsi"/>
              </w:rPr>
            </w:pPr>
            <w:r w:rsidRPr="00E908A3">
              <w:rPr>
                <w:rFonts w:cstheme="minorHAnsi"/>
              </w:rPr>
              <w:t>Is there evidence of positive support available? Describe the relationship to visiting siblings</w:t>
            </w:r>
            <w:r>
              <w:rPr>
                <w:rFonts w:cstheme="minorHAnsi"/>
              </w:rPr>
              <w:t>, if appropriate</w:t>
            </w:r>
            <w:r w:rsidRPr="00E908A3">
              <w:rPr>
                <w:rFonts w:cstheme="minorHAnsi"/>
              </w:rPr>
              <w:t>.</w:t>
            </w:r>
          </w:p>
          <w:p w:rsidR="00F50FC2" w:rsidRPr="00BB29D6" w:rsidRDefault="00F50FC2" w:rsidP="00A30E08">
            <w:pPr>
              <w:pStyle w:val="ListParagraph"/>
              <w:rPr>
                <w:rFonts w:cstheme="minorHAnsi"/>
              </w:rPr>
            </w:pPr>
          </w:p>
        </w:tc>
        <w:tc>
          <w:tcPr>
            <w:tcW w:w="6991" w:type="dxa"/>
          </w:tcPr>
          <w:p w:rsidR="00F50FC2" w:rsidRPr="00E908A3" w:rsidRDefault="00F50FC2" w:rsidP="00A30E08">
            <w:pPr>
              <w:rPr>
                <w:rFonts w:cstheme="minorHAnsi"/>
              </w:rPr>
            </w:pPr>
          </w:p>
        </w:tc>
      </w:tr>
      <w:tr w:rsidR="00F50FC2" w:rsidRPr="00E908A3" w:rsidTr="00A30E08">
        <w:trPr>
          <w:trHeight w:val="160"/>
        </w:trPr>
        <w:tc>
          <w:tcPr>
            <w:tcW w:w="15604" w:type="dxa"/>
            <w:gridSpan w:val="3"/>
          </w:tcPr>
          <w:p w:rsidR="00F50FC2" w:rsidRDefault="00F50FC2" w:rsidP="00A30E08">
            <w:pPr>
              <w:rPr>
                <w:rFonts w:cstheme="minorHAnsi"/>
                <w:color w:val="FF0000"/>
              </w:rPr>
            </w:pPr>
            <w:r w:rsidRPr="00E908A3">
              <w:rPr>
                <w:rFonts w:cstheme="minorHAnsi"/>
              </w:rPr>
              <w:t>How confident do parents feel in the all aspects of caring for their new</w:t>
            </w:r>
            <w:r>
              <w:rPr>
                <w:rFonts w:cstheme="minorHAnsi"/>
              </w:rPr>
              <w:t>-</w:t>
            </w:r>
            <w:r w:rsidRPr="00E908A3">
              <w:rPr>
                <w:rFonts w:cstheme="minorHAnsi"/>
              </w:rPr>
              <w:t>born baby?</w:t>
            </w:r>
          </w:p>
          <w:p w:rsidR="00F50FC2" w:rsidRPr="00126B27" w:rsidRDefault="00F50FC2" w:rsidP="00A30E08">
            <w:pPr>
              <w:rPr>
                <w:rFonts w:cstheme="minorHAnsi"/>
              </w:rPr>
            </w:pPr>
          </w:p>
          <w:p w:rsidR="00F50FC2" w:rsidRPr="00126B27" w:rsidRDefault="00F50FC2" w:rsidP="00A30E08">
            <w:pPr>
              <w:rPr>
                <w:rFonts w:cstheme="minorHAnsi"/>
              </w:rPr>
            </w:pPr>
            <w:r w:rsidRPr="00126B27">
              <w:rPr>
                <w:rFonts w:cstheme="minorHAnsi"/>
              </w:rPr>
              <w:t>Are the parents/carers receptive to health advice</w:t>
            </w:r>
            <w:r>
              <w:rPr>
                <w:rFonts w:cstheme="minorHAnsi"/>
              </w:rPr>
              <w:t>?</w:t>
            </w:r>
            <w:r w:rsidRPr="00126B27">
              <w:rPr>
                <w:rFonts w:cstheme="minorHAnsi"/>
              </w:rPr>
              <w:t xml:space="preserve"> </w:t>
            </w:r>
          </w:p>
          <w:p w:rsidR="00F50FC2" w:rsidRPr="00126B27" w:rsidRDefault="00F50FC2" w:rsidP="00A30E08">
            <w:pPr>
              <w:rPr>
                <w:rFonts w:cstheme="minorHAnsi"/>
              </w:rPr>
            </w:pPr>
          </w:p>
          <w:p w:rsidR="00F50FC2" w:rsidRPr="00126B27" w:rsidRDefault="00F50FC2" w:rsidP="00A30E08">
            <w:pPr>
              <w:rPr>
                <w:rFonts w:cstheme="minorHAnsi"/>
              </w:rPr>
            </w:pPr>
            <w:r w:rsidRPr="00126B27">
              <w:rPr>
                <w:rFonts w:cstheme="minorHAnsi"/>
              </w:rPr>
              <w:t>How do the parents/carers respond to concerns raised (if any) about baby’s health?</w:t>
            </w:r>
          </w:p>
          <w:p w:rsidR="00F50FC2" w:rsidRPr="00E908A3" w:rsidRDefault="00F50FC2" w:rsidP="00A30E08">
            <w:pPr>
              <w:rPr>
                <w:rFonts w:cstheme="minorHAnsi"/>
              </w:rPr>
            </w:pPr>
          </w:p>
          <w:p w:rsidR="00F50FC2" w:rsidRPr="00E908A3" w:rsidRDefault="00F50FC2" w:rsidP="00A30E08">
            <w:pPr>
              <w:rPr>
                <w:rFonts w:cstheme="minorHAnsi"/>
              </w:rPr>
            </w:pPr>
            <w:r w:rsidRPr="00E908A3">
              <w:rPr>
                <w:rFonts w:cstheme="minorHAnsi"/>
              </w:rPr>
              <w:t xml:space="preserve">Have </w:t>
            </w:r>
            <w:r>
              <w:rPr>
                <w:rFonts w:cstheme="minorHAnsi"/>
              </w:rPr>
              <w:t>p</w:t>
            </w:r>
            <w:r w:rsidRPr="00E908A3">
              <w:rPr>
                <w:rFonts w:cstheme="minorHAnsi"/>
              </w:rPr>
              <w:t>arents/carers recognised any additional support that they require?</w:t>
            </w:r>
          </w:p>
          <w:p w:rsidR="00F50FC2" w:rsidRPr="00E908A3" w:rsidRDefault="00F50FC2" w:rsidP="00A30E08">
            <w:pPr>
              <w:rPr>
                <w:rFonts w:cstheme="minorHAnsi"/>
              </w:rPr>
            </w:pPr>
          </w:p>
          <w:p w:rsidR="00F50FC2" w:rsidRPr="00E908A3" w:rsidRDefault="00F50FC2" w:rsidP="00A30E08">
            <w:pPr>
              <w:rPr>
                <w:rFonts w:cstheme="minorHAnsi"/>
              </w:rPr>
            </w:pPr>
            <w:r w:rsidRPr="00E908A3">
              <w:rPr>
                <w:rFonts w:cstheme="minorHAnsi"/>
              </w:rPr>
              <w:t xml:space="preserve">What additional advice and support would parents like from professionals? </w:t>
            </w:r>
          </w:p>
          <w:p w:rsidR="00F50FC2" w:rsidRPr="00E908A3" w:rsidRDefault="00F50FC2" w:rsidP="00A30E08">
            <w:pPr>
              <w:rPr>
                <w:rFonts w:cstheme="minorHAnsi"/>
              </w:rPr>
            </w:pPr>
          </w:p>
        </w:tc>
      </w:tr>
      <w:tr w:rsidR="00F50FC2" w:rsidRPr="00E908A3" w:rsidTr="00A30E08">
        <w:trPr>
          <w:trHeight w:val="1055"/>
        </w:trPr>
        <w:tc>
          <w:tcPr>
            <w:tcW w:w="15604" w:type="dxa"/>
            <w:gridSpan w:val="3"/>
          </w:tcPr>
          <w:p w:rsidR="00F50FC2" w:rsidRPr="00E908A3" w:rsidRDefault="00F50FC2" w:rsidP="00A30E08">
            <w:pPr>
              <w:rPr>
                <w:rFonts w:cstheme="minorHAnsi"/>
              </w:rPr>
            </w:pPr>
            <w:r w:rsidRPr="00E908A3">
              <w:rPr>
                <w:rFonts w:cstheme="minorHAnsi"/>
                <w:b/>
              </w:rPr>
              <w:lastRenderedPageBreak/>
              <w:t>Please outline Midwifery plan</w:t>
            </w:r>
            <w:r w:rsidRPr="00E908A3">
              <w:rPr>
                <w:rFonts w:cstheme="minorHAnsi"/>
              </w:rPr>
              <w:t xml:space="preserve"> (if indicated) following on from above:</w:t>
            </w:r>
          </w:p>
          <w:p w:rsidR="00F50FC2" w:rsidRPr="00E908A3" w:rsidRDefault="00F50FC2" w:rsidP="00A30E08">
            <w:pPr>
              <w:rPr>
                <w:rFonts w:cstheme="minorHAnsi"/>
              </w:rPr>
            </w:pPr>
          </w:p>
          <w:p w:rsidR="00F50FC2" w:rsidRPr="00E908A3" w:rsidRDefault="00F50FC2" w:rsidP="00A30E08">
            <w:pPr>
              <w:rPr>
                <w:rFonts w:cstheme="minorHAnsi"/>
              </w:rPr>
            </w:pPr>
          </w:p>
          <w:p w:rsidR="00F50FC2" w:rsidRDefault="00F50FC2" w:rsidP="00A30E08">
            <w:pPr>
              <w:rPr>
                <w:rFonts w:cstheme="minorHAnsi"/>
              </w:rPr>
            </w:pPr>
          </w:p>
          <w:p w:rsidR="00F50FC2" w:rsidRDefault="00F50FC2" w:rsidP="00A30E08">
            <w:pPr>
              <w:rPr>
                <w:rFonts w:cstheme="minorHAnsi"/>
              </w:rPr>
            </w:pPr>
          </w:p>
          <w:p w:rsidR="00F50FC2" w:rsidRPr="00E908A3" w:rsidDel="00176998" w:rsidRDefault="00F50FC2" w:rsidP="00A30E08">
            <w:pPr>
              <w:rPr>
                <w:rFonts w:cstheme="minorHAnsi"/>
              </w:rPr>
            </w:pPr>
          </w:p>
        </w:tc>
      </w:tr>
    </w:tbl>
    <w:p w:rsidR="00F50FC2" w:rsidRDefault="00F50FC2" w:rsidP="00F50FC2">
      <w:pPr>
        <w:tabs>
          <w:tab w:val="left" w:pos="3356"/>
        </w:tabs>
        <w:rPr>
          <w:rFonts w:cstheme="minorHAnsi"/>
          <w:color w:val="FF0000"/>
        </w:rPr>
      </w:pPr>
    </w:p>
    <w:p w:rsidR="00F50FC2" w:rsidRPr="006F53AD" w:rsidRDefault="00F50FC2" w:rsidP="00F50FC2">
      <w:pPr>
        <w:tabs>
          <w:tab w:val="left" w:pos="3356"/>
        </w:tabs>
        <w:rPr>
          <w:rFonts w:cstheme="minorHAnsi"/>
        </w:rPr>
      </w:pPr>
      <w:r w:rsidRPr="006F53AD">
        <w:rPr>
          <w:rFonts w:cstheme="minorHAnsi"/>
        </w:rPr>
        <w:t>Completed by (Full name)………………………………………………….Signed……………………………………………………………Date………………………………….........................</w:t>
      </w:r>
    </w:p>
    <w:p w:rsidR="007F1B9D" w:rsidRDefault="007F1B9D" w:rsidP="00901DE0">
      <w:pPr>
        <w:ind w:left="360"/>
        <w:rPr>
          <w:rFonts w:cstheme="minorHAnsi"/>
          <w:sz w:val="20"/>
          <w:szCs w:val="20"/>
        </w:rPr>
      </w:pPr>
    </w:p>
    <w:p w:rsidR="007F1B9D" w:rsidRDefault="007F1B9D">
      <w:pPr>
        <w:rPr>
          <w:rFonts w:cstheme="minorHAnsi"/>
          <w:sz w:val="20"/>
          <w:szCs w:val="20"/>
        </w:rPr>
      </w:pPr>
      <w:r>
        <w:rPr>
          <w:rFonts w:cstheme="minorHAnsi"/>
          <w:sz w:val="20"/>
          <w:szCs w:val="20"/>
        </w:rPr>
        <w:br w:type="page"/>
      </w:r>
    </w:p>
    <w:p w:rsidR="004A7E19" w:rsidRDefault="004A7E19" w:rsidP="00C80453">
      <w:pPr>
        <w:jc w:val="center"/>
        <w:rPr>
          <w:b/>
          <w:color w:val="31849B" w:themeColor="accent5" w:themeShade="BF"/>
          <w:sz w:val="28"/>
          <w:szCs w:val="28"/>
        </w:rPr>
        <w:sectPr w:rsidR="004A7E19" w:rsidSect="00D610A9">
          <w:pgSz w:w="16838" w:h="11906" w:orient="landscape"/>
          <w:pgMar w:top="1440" w:right="1440" w:bottom="1440" w:left="1440" w:header="709" w:footer="709" w:gutter="0"/>
          <w:cols w:space="708"/>
          <w:docGrid w:linePitch="360"/>
        </w:sectPr>
      </w:pPr>
    </w:p>
    <w:p w:rsidR="00A64D38" w:rsidRPr="00A64D38" w:rsidRDefault="00A64D38" w:rsidP="00A64D38">
      <w:pPr>
        <w:rPr>
          <w:b/>
          <w:sz w:val="24"/>
          <w:szCs w:val="24"/>
        </w:rPr>
      </w:pPr>
      <w:r w:rsidRPr="00A64D38">
        <w:rPr>
          <w:b/>
          <w:sz w:val="24"/>
          <w:szCs w:val="24"/>
        </w:rPr>
        <w:lastRenderedPageBreak/>
        <w:t xml:space="preserve">Appendix 8 </w:t>
      </w:r>
    </w:p>
    <w:p w:rsidR="00C80453" w:rsidRDefault="00C80453" w:rsidP="00C80453">
      <w:pPr>
        <w:jc w:val="center"/>
        <w:rPr>
          <w:b/>
          <w:color w:val="31849B" w:themeColor="accent5" w:themeShade="BF"/>
          <w:sz w:val="28"/>
          <w:szCs w:val="28"/>
        </w:rPr>
      </w:pPr>
      <w:r>
        <w:rPr>
          <w:b/>
          <w:color w:val="31849B" w:themeColor="accent5" w:themeShade="BF"/>
          <w:sz w:val="28"/>
          <w:szCs w:val="28"/>
        </w:rPr>
        <w:t>F</w:t>
      </w:r>
      <w:r w:rsidRPr="00F710B1">
        <w:rPr>
          <w:b/>
          <w:color w:val="31849B" w:themeColor="accent5" w:themeShade="BF"/>
          <w:sz w:val="28"/>
          <w:szCs w:val="28"/>
        </w:rPr>
        <w:t xml:space="preserve">lowchart for Multi-Agency Pre and Post Birth Plan For Vulnerable Babies </w:t>
      </w:r>
    </w:p>
    <w:p w:rsidR="00C80453" w:rsidRDefault="00C80453" w:rsidP="00C80453">
      <w:pPr>
        <w:jc w:val="center"/>
        <w:rPr>
          <w:i/>
          <w:sz w:val="24"/>
          <w:szCs w:val="24"/>
        </w:rPr>
      </w:pPr>
      <w:r w:rsidRPr="00F710B1">
        <w:rPr>
          <w:i/>
          <w:sz w:val="24"/>
          <w:szCs w:val="24"/>
        </w:rPr>
        <w:t>This document is a brief outline of the Pre and Post Birth Planning process.</w:t>
      </w:r>
    </w:p>
    <w:p w:rsidR="00C80453" w:rsidRPr="00C80453" w:rsidRDefault="00C80453" w:rsidP="00C80453">
      <w:pPr>
        <w:jc w:val="center"/>
        <w:rPr>
          <w:b/>
          <w:color w:val="31849B" w:themeColor="accent5" w:themeShade="BF"/>
          <w:sz w:val="28"/>
          <w:szCs w:val="28"/>
        </w:rPr>
      </w:pPr>
      <w:r>
        <w:rPr>
          <w:b/>
          <w:noProof/>
          <w:sz w:val="28"/>
          <w:szCs w:val="28"/>
          <w:lang w:eastAsia="en-GB"/>
        </w:rPr>
        <w:drawing>
          <wp:inline distT="0" distB="0" distL="0" distR="0" wp14:anchorId="0B765578" wp14:editId="55B9928B">
            <wp:extent cx="6804837" cy="4954772"/>
            <wp:effectExtent l="0" t="0" r="0" b="0"/>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4A7E19" w:rsidRDefault="004A7E19" w:rsidP="00C80453">
      <w:pPr>
        <w:spacing w:after="0"/>
        <w:rPr>
          <w:b/>
          <w:u w:val="single"/>
        </w:rPr>
      </w:pPr>
    </w:p>
    <w:p w:rsidR="00C80453" w:rsidRDefault="00C80453" w:rsidP="00C80453">
      <w:pPr>
        <w:spacing w:after="0"/>
        <w:rPr>
          <w:b/>
          <w:u w:val="single"/>
        </w:rPr>
      </w:pPr>
      <w:r>
        <w:rPr>
          <w:b/>
          <w:u w:val="single"/>
        </w:rPr>
        <w:t>Pre-birth Plan</w:t>
      </w:r>
    </w:p>
    <w:p w:rsidR="00C80453" w:rsidRDefault="00C80453" w:rsidP="00C80453">
      <w:pPr>
        <w:spacing w:after="0"/>
      </w:pPr>
      <w:r>
        <w:rPr>
          <w:b/>
        </w:rPr>
        <w:t xml:space="preserve">Each Local Authority (Children Social Care) </w:t>
      </w:r>
      <w:r>
        <w:t xml:space="preserve">should have its own agreed internal systems to ensure that Pre and Post Birth Meetings/Plan are held between 33- 34 weeks wherever possible and who will be responsible for sharing the plan once agreed </w:t>
      </w:r>
    </w:p>
    <w:p w:rsidR="004A7E19" w:rsidRDefault="004A7E19" w:rsidP="00C80453">
      <w:pPr>
        <w:spacing w:after="0"/>
      </w:pPr>
    </w:p>
    <w:p w:rsidR="00C80453" w:rsidRDefault="00C80453" w:rsidP="00C80453">
      <w:pPr>
        <w:spacing w:after="0"/>
      </w:pPr>
      <w:r>
        <w:rPr>
          <w:b/>
        </w:rPr>
        <w:t>If Pre-b</w:t>
      </w:r>
      <w:r w:rsidRPr="00CD71DB">
        <w:rPr>
          <w:b/>
        </w:rPr>
        <w:t>irth plan is</w:t>
      </w:r>
      <w:r>
        <w:t xml:space="preserve"> </w:t>
      </w:r>
      <w:r w:rsidRPr="00CD71DB">
        <w:rPr>
          <w:b/>
        </w:rPr>
        <w:t xml:space="preserve">not in place by </w:t>
      </w:r>
      <w:r>
        <w:rPr>
          <w:b/>
        </w:rPr>
        <w:t>33-3</w:t>
      </w:r>
      <w:r w:rsidRPr="00CD71DB">
        <w:rPr>
          <w:b/>
        </w:rPr>
        <w:t>4 weeks</w:t>
      </w:r>
      <w:r>
        <w:t xml:space="preserve"> the </w:t>
      </w:r>
      <w:r w:rsidRPr="00CD71DB">
        <w:rPr>
          <w:b/>
        </w:rPr>
        <w:t>Social Worker</w:t>
      </w:r>
      <w:r>
        <w:t xml:space="preserve"> should continue to liaise with parents and carers and involved professionals and seek to convene a meeting as soon as possible. </w:t>
      </w:r>
    </w:p>
    <w:p w:rsidR="004A7E19" w:rsidRDefault="004A7E19" w:rsidP="00C80453">
      <w:pPr>
        <w:spacing w:after="0"/>
      </w:pPr>
    </w:p>
    <w:p w:rsidR="00C80453" w:rsidRPr="00A24F81" w:rsidRDefault="00C80453" w:rsidP="00C80453">
      <w:pPr>
        <w:spacing w:after="0"/>
        <w:rPr>
          <w:b/>
          <w:bCs/>
        </w:rPr>
      </w:pPr>
      <w:r w:rsidRPr="005F5025">
        <w:rPr>
          <w:b/>
        </w:rPr>
        <w:t>All other agencies</w:t>
      </w:r>
      <w:r>
        <w:rPr>
          <w:b/>
        </w:rPr>
        <w:t xml:space="preserve"> involved with the Pre and Post Birth Plan </w:t>
      </w:r>
      <w:r>
        <w:t>should have agreed internal processes to track and monitor Pre Birth Plans and agreed escalation process if a delay is identified and there has been no communication from Social Worker as to the reason for the delay. If there are ongoing problems consider using:</w:t>
      </w:r>
      <w:r>
        <w:rPr>
          <w:rFonts w:ascii="Arial" w:eastAsia="Times New Roman" w:hAnsi="Arial" w:cs="Arial"/>
          <w:b/>
          <w:bCs/>
          <w:color w:val="000000"/>
          <w:kern w:val="36"/>
          <w:sz w:val="48"/>
          <w:szCs w:val="48"/>
          <w:lang w:eastAsia="en-GB"/>
        </w:rPr>
        <w:t xml:space="preserve"> </w:t>
      </w:r>
      <w:r w:rsidRPr="00A24F81">
        <w:rPr>
          <w:b/>
          <w:bCs/>
        </w:rPr>
        <w:t>Escalation Policy for the Resolution of Professional Disagreement</w:t>
      </w:r>
      <w:r>
        <w:rPr>
          <w:b/>
          <w:bCs/>
        </w:rPr>
        <w:t xml:space="preserve"> (HIPS)</w:t>
      </w:r>
    </w:p>
    <w:p w:rsidR="004A7E19" w:rsidRDefault="00C80453" w:rsidP="00C80453">
      <w:pPr>
        <w:spacing w:after="0"/>
        <w:rPr>
          <w:color w:val="FF0000"/>
        </w:rPr>
      </w:pPr>
      <w:r w:rsidRPr="004A281D">
        <w:rPr>
          <w:color w:val="FF0000"/>
        </w:rPr>
        <w:lastRenderedPageBreak/>
        <w:t>*In cases of late presentation/ notification then the above process still needs to be followed in the most timely way possible</w:t>
      </w:r>
    </w:p>
    <w:p w:rsidR="00C80453" w:rsidRPr="004A7E19" w:rsidRDefault="00C80453" w:rsidP="00C80453">
      <w:pPr>
        <w:spacing w:after="0"/>
        <w:rPr>
          <w:color w:val="FF0000"/>
        </w:rPr>
      </w:pPr>
      <w:r w:rsidRPr="00A36993">
        <w:rPr>
          <w:b/>
          <w:u w:val="single"/>
        </w:rPr>
        <w:t xml:space="preserve">Discharge </w:t>
      </w:r>
      <w:r>
        <w:rPr>
          <w:b/>
          <w:u w:val="single"/>
        </w:rPr>
        <w:t>P</w:t>
      </w:r>
      <w:r w:rsidRPr="00A36993">
        <w:rPr>
          <w:b/>
          <w:u w:val="single"/>
        </w:rPr>
        <w:t>lans</w:t>
      </w:r>
    </w:p>
    <w:p w:rsidR="00C80453" w:rsidRDefault="00C80453" w:rsidP="00C80453">
      <w:pPr>
        <w:spacing w:after="0"/>
      </w:pPr>
      <w:r w:rsidRPr="005F5025">
        <w:rPr>
          <w:b/>
        </w:rPr>
        <w:t>Discharge Plans</w:t>
      </w:r>
      <w:r>
        <w:t xml:space="preserve"> should be identified in Pre-birth Plan meeting. Despite this, it must be recognised by ALL professionals that plans can change at short notice and be fluid. Professional judgement is </w:t>
      </w:r>
      <w:proofErr w:type="gramStart"/>
      <w:r>
        <w:t>key</w:t>
      </w:r>
      <w:proofErr w:type="gramEnd"/>
      <w:r>
        <w:t xml:space="preserve"> to keeping the baby and others safe. </w:t>
      </w:r>
    </w:p>
    <w:p w:rsidR="004A7E19" w:rsidRDefault="004A7E19" w:rsidP="00C80453">
      <w:pPr>
        <w:spacing w:after="0"/>
      </w:pPr>
    </w:p>
    <w:p w:rsidR="00C80453" w:rsidRDefault="00C80453" w:rsidP="00C80453">
      <w:pPr>
        <w:spacing w:after="0"/>
      </w:pPr>
      <w:r w:rsidRPr="005F5025">
        <w:rPr>
          <w:b/>
        </w:rPr>
        <w:t>If any new or increased risks</w:t>
      </w:r>
      <w:r>
        <w:t xml:space="preserve"> emerge after agreeing Pre and Post Birth Plan, plans should be reviewed and discussed with CSC and other agencies. As a result, a further pre-discharge planning meeting may need to be arranged. </w:t>
      </w:r>
    </w:p>
    <w:p w:rsidR="00C80453" w:rsidRDefault="00C80453" w:rsidP="00C80453">
      <w:pPr>
        <w:jc w:val="center"/>
        <w:rPr>
          <w:b/>
          <w:sz w:val="28"/>
          <w:szCs w:val="28"/>
        </w:rPr>
      </w:pPr>
    </w:p>
    <w:p w:rsidR="00901DE0" w:rsidRPr="00357C12" w:rsidRDefault="00901DE0" w:rsidP="00901DE0">
      <w:pPr>
        <w:ind w:left="360"/>
        <w:rPr>
          <w:rFonts w:cstheme="minorHAnsi"/>
          <w:sz w:val="20"/>
          <w:szCs w:val="20"/>
        </w:rPr>
      </w:pPr>
    </w:p>
    <w:sectPr w:rsidR="00901DE0" w:rsidRPr="00357C12" w:rsidSect="004A7E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5E" w:rsidRDefault="0066025E" w:rsidP="001A4EB6">
      <w:pPr>
        <w:spacing w:after="0" w:line="240" w:lineRule="auto"/>
      </w:pPr>
      <w:r>
        <w:separator/>
      </w:r>
    </w:p>
  </w:endnote>
  <w:endnote w:type="continuationSeparator" w:id="0">
    <w:p w:rsidR="0066025E" w:rsidRDefault="0066025E" w:rsidP="001A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271905"/>
      <w:docPartObj>
        <w:docPartGallery w:val="Page Numbers (Bottom of Page)"/>
        <w:docPartUnique/>
      </w:docPartObj>
    </w:sdtPr>
    <w:sdtEndPr>
      <w:rPr>
        <w:noProof/>
      </w:rPr>
    </w:sdtEndPr>
    <w:sdtContent>
      <w:p w:rsidR="0066025E" w:rsidRDefault="0066025E">
        <w:pPr>
          <w:pStyle w:val="Footer"/>
          <w:jc w:val="right"/>
        </w:pPr>
        <w:r>
          <w:fldChar w:fldCharType="begin"/>
        </w:r>
        <w:r>
          <w:instrText xml:space="preserve"> PAGE   \* MERGEFORMAT </w:instrText>
        </w:r>
        <w:r>
          <w:fldChar w:fldCharType="separate"/>
        </w:r>
        <w:r w:rsidR="005F3873">
          <w:rPr>
            <w:noProof/>
          </w:rPr>
          <w:t>27</w:t>
        </w:r>
        <w:r>
          <w:rPr>
            <w:noProof/>
          </w:rPr>
          <w:fldChar w:fldCharType="end"/>
        </w:r>
      </w:p>
    </w:sdtContent>
  </w:sdt>
  <w:p w:rsidR="0066025E" w:rsidRDefault="0066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5E" w:rsidRDefault="0066025E" w:rsidP="001A4EB6">
      <w:pPr>
        <w:spacing w:after="0" w:line="240" w:lineRule="auto"/>
      </w:pPr>
      <w:r>
        <w:separator/>
      </w:r>
    </w:p>
  </w:footnote>
  <w:footnote w:type="continuationSeparator" w:id="0">
    <w:p w:rsidR="0066025E" w:rsidRDefault="0066025E" w:rsidP="001A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2B9"/>
    <w:multiLevelType w:val="hybridMultilevel"/>
    <w:tmpl w:val="ACE41284"/>
    <w:lvl w:ilvl="0" w:tplc="32D8F880">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27172"/>
    <w:multiLevelType w:val="hybridMultilevel"/>
    <w:tmpl w:val="B48C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04702"/>
    <w:multiLevelType w:val="hybridMultilevel"/>
    <w:tmpl w:val="6904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F5999"/>
    <w:multiLevelType w:val="hybridMultilevel"/>
    <w:tmpl w:val="108E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5200D"/>
    <w:multiLevelType w:val="hybridMultilevel"/>
    <w:tmpl w:val="FA481E84"/>
    <w:lvl w:ilvl="0" w:tplc="7AD25F6A">
      <w:start w:val="1"/>
      <w:numFmt w:val="decimal"/>
      <w:lvlText w:val="%1."/>
      <w:lvlJc w:val="left"/>
      <w:pPr>
        <w:ind w:left="36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E374EC"/>
    <w:multiLevelType w:val="hybridMultilevel"/>
    <w:tmpl w:val="95C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D4BB2"/>
    <w:multiLevelType w:val="hybridMultilevel"/>
    <w:tmpl w:val="6706C3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1C6D2959"/>
    <w:multiLevelType w:val="hybridMultilevel"/>
    <w:tmpl w:val="D532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B33B9"/>
    <w:multiLevelType w:val="multilevel"/>
    <w:tmpl w:val="860E2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258B6C10"/>
    <w:multiLevelType w:val="hybridMultilevel"/>
    <w:tmpl w:val="EAC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7D2CB3"/>
    <w:multiLevelType w:val="multilevel"/>
    <w:tmpl w:val="27C40868"/>
    <w:lvl w:ilvl="0">
      <w:start w:val="2"/>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1">
    <w:nsid w:val="2AED0BF0"/>
    <w:multiLevelType w:val="hybridMultilevel"/>
    <w:tmpl w:val="C1C0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75BE8"/>
    <w:multiLevelType w:val="hybridMultilevel"/>
    <w:tmpl w:val="5406D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505656"/>
    <w:multiLevelType w:val="hybridMultilevel"/>
    <w:tmpl w:val="D44E4A8C"/>
    <w:lvl w:ilvl="0" w:tplc="E7D69F0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655DF8"/>
    <w:multiLevelType w:val="hybridMultilevel"/>
    <w:tmpl w:val="D99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A2380E"/>
    <w:multiLevelType w:val="hybridMultilevel"/>
    <w:tmpl w:val="4D4A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515F6"/>
    <w:multiLevelType w:val="hybridMultilevel"/>
    <w:tmpl w:val="412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D449BC"/>
    <w:multiLevelType w:val="hybridMultilevel"/>
    <w:tmpl w:val="D3E4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77B93"/>
    <w:multiLevelType w:val="hybridMultilevel"/>
    <w:tmpl w:val="39A4C7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542A1F80"/>
    <w:multiLevelType w:val="hybridMultilevel"/>
    <w:tmpl w:val="49D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126778"/>
    <w:multiLevelType w:val="hybridMultilevel"/>
    <w:tmpl w:val="81B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EF1048"/>
    <w:multiLevelType w:val="hybridMultilevel"/>
    <w:tmpl w:val="B12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22E6E"/>
    <w:multiLevelType w:val="hybridMultilevel"/>
    <w:tmpl w:val="FD7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DC5F6D"/>
    <w:multiLevelType w:val="hybridMultilevel"/>
    <w:tmpl w:val="F95E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047FD"/>
    <w:multiLevelType w:val="hybridMultilevel"/>
    <w:tmpl w:val="00D0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9432ED"/>
    <w:multiLevelType w:val="hybridMultilevel"/>
    <w:tmpl w:val="C51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2671CC"/>
    <w:multiLevelType w:val="hybridMultilevel"/>
    <w:tmpl w:val="B962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6"/>
  </w:num>
  <w:num w:numId="5">
    <w:abstractNumId w:val="22"/>
  </w:num>
  <w:num w:numId="6">
    <w:abstractNumId w:val="5"/>
  </w:num>
  <w:num w:numId="7">
    <w:abstractNumId w:val="4"/>
  </w:num>
  <w:num w:numId="8">
    <w:abstractNumId w:val="1"/>
  </w:num>
  <w:num w:numId="9">
    <w:abstractNumId w:val="11"/>
  </w:num>
  <w:num w:numId="10">
    <w:abstractNumId w:val="13"/>
  </w:num>
  <w:num w:numId="11">
    <w:abstractNumId w:val="23"/>
  </w:num>
  <w:num w:numId="12">
    <w:abstractNumId w:val="14"/>
  </w:num>
  <w:num w:numId="13">
    <w:abstractNumId w:val="2"/>
  </w:num>
  <w:num w:numId="14">
    <w:abstractNumId w:val="24"/>
  </w:num>
  <w:num w:numId="15">
    <w:abstractNumId w:val="9"/>
  </w:num>
  <w:num w:numId="16">
    <w:abstractNumId w:val="3"/>
  </w:num>
  <w:num w:numId="17">
    <w:abstractNumId w:val="20"/>
  </w:num>
  <w:num w:numId="18">
    <w:abstractNumId w:val="26"/>
  </w:num>
  <w:num w:numId="19">
    <w:abstractNumId w:val="15"/>
  </w:num>
  <w:num w:numId="20">
    <w:abstractNumId w:val="19"/>
  </w:num>
  <w:num w:numId="21">
    <w:abstractNumId w:val="21"/>
  </w:num>
  <w:num w:numId="22">
    <w:abstractNumId w:val="17"/>
  </w:num>
  <w:num w:numId="23">
    <w:abstractNumId w:val="6"/>
  </w:num>
  <w:num w:numId="24">
    <w:abstractNumId w:val="0"/>
  </w:num>
  <w:num w:numId="25">
    <w:abstractNumId w:val="18"/>
  </w:num>
  <w:num w:numId="26">
    <w:abstractNumId w:val="25"/>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5183F"/>
    <w:rsid w:val="00054232"/>
    <w:rsid w:val="000568C2"/>
    <w:rsid w:val="000839D4"/>
    <w:rsid w:val="000A3056"/>
    <w:rsid w:val="000C5E67"/>
    <w:rsid w:val="000D036E"/>
    <w:rsid w:val="000E268E"/>
    <w:rsid w:val="000F548D"/>
    <w:rsid w:val="000F68F4"/>
    <w:rsid w:val="000F68FE"/>
    <w:rsid w:val="00107BF0"/>
    <w:rsid w:val="0012368F"/>
    <w:rsid w:val="00127717"/>
    <w:rsid w:val="00140DBF"/>
    <w:rsid w:val="00153C80"/>
    <w:rsid w:val="00154C81"/>
    <w:rsid w:val="0015619B"/>
    <w:rsid w:val="00172129"/>
    <w:rsid w:val="00175C6A"/>
    <w:rsid w:val="001A4EB6"/>
    <w:rsid w:val="001A70FF"/>
    <w:rsid w:val="001D09A0"/>
    <w:rsid w:val="001D4739"/>
    <w:rsid w:val="0020213A"/>
    <w:rsid w:val="00205E24"/>
    <w:rsid w:val="00210E94"/>
    <w:rsid w:val="002156CC"/>
    <w:rsid w:val="0023248B"/>
    <w:rsid w:val="00237171"/>
    <w:rsid w:val="00276952"/>
    <w:rsid w:val="0028188A"/>
    <w:rsid w:val="00285394"/>
    <w:rsid w:val="00293F08"/>
    <w:rsid w:val="002A513B"/>
    <w:rsid w:val="002C1387"/>
    <w:rsid w:val="002C622E"/>
    <w:rsid w:val="002D1554"/>
    <w:rsid w:val="002E0E30"/>
    <w:rsid w:val="002E6FB9"/>
    <w:rsid w:val="002E70A6"/>
    <w:rsid w:val="0032306F"/>
    <w:rsid w:val="0032601E"/>
    <w:rsid w:val="00334C20"/>
    <w:rsid w:val="003357C6"/>
    <w:rsid w:val="00353D6E"/>
    <w:rsid w:val="00357C12"/>
    <w:rsid w:val="00361404"/>
    <w:rsid w:val="003673A7"/>
    <w:rsid w:val="00390C4B"/>
    <w:rsid w:val="003A4DB4"/>
    <w:rsid w:val="003B0F91"/>
    <w:rsid w:val="003D600D"/>
    <w:rsid w:val="003E6A4D"/>
    <w:rsid w:val="00401A34"/>
    <w:rsid w:val="004030BF"/>
    <w:rsid w:val="004056DF"/>
    <w:rsid w:val="00407326"/>
    <w:rsid w:val="00423B8C"/>
    <w:rsid w:val="00425558"/>
    <w:rsid w:val="00432CC5"/>
    <w:rsid w:val="00454EE4"/>
    <w:rsid w:val="004619B0"/>
    <w:rsid w:val="004627CC"/>
    <w:rsid w:val="00462C7B"/>
    <w:rsid w:val="00466D52"/>
    <w:rsid w:val="00466FE4"/>
    <w:rsid w:val="00467A86"/>
    <w:rsid w:val="00475795"/>
    <w:rsid w:val="00475B11"/>
    <w:rsid w:val="0048217F"/>
    <w:rsid w:val="00485B1E"/>
    <w:rsid w:val="0049254A"/>
    <w:rsid w:val="00497D87"/>
    <w:rsid w:val="004A0541"/>
    <w:rsid w:val="004A1722"/>
    <w:rsid w:val="004A211A"/>
    <w:rsid w:val="004A4219"/>
    <w:rsid w:val="004A7E19"/>
    <w:rsid w:val="004B25C8"/>
    <w:rsid w:val="004B6AFF"/>
    <w:rsid w:val="004C432F"/>
    <w:rsid w:val="004D2234"/>
    <w:rsid w:val="004E0FC4"/>
    <w:rsid w:val="004E3E9B"/>
    <w:rsid w:val="004E474C"/>
    <w:rsid w:val="004F0EBE"/>
    <w:rsid w:val="005001B1"/>
    <w:rsid w:val="00500441"/>
    <w:rsid w:val="00506E39"/>
    <w:rsid w:val="005079E3"/>
    <w:rsid w:val="00512BBA"/>
    <w:rsid w:val="00513A68"/>
    <w:rsid w:val="005578CE"/>
    <w:rsid w:val="00563BF7"/>
    <w:rsid w:val="00571C56"/>
    <w:rsid w:val="00581624"/>
    <w:rsid w:val="005939B4"/>
    <w:rsid w:val="00596C0D"/>
    <w:rsid w:val="005C2C37"/>
    <w:rsid w:val="005C78E0"/>
    <w:rsid w:val="005D40D3"/>
    <w:rsid w:val="005D5EB2"/>
    <w:rsid w:val="005E0FA0"/>
    <w:rsid w:val="005E3C0E"/>
    <w:rsid w:val="005F3873"/>
    <w:rsid w:val="005F6430"/>
    <w:rsid w:val="005F689C"/>
    <w:rsid w:val="00600A20"/>
    <w:rsid w:val="0060250B"/>
    <w:rsid w:val="00606C0E"/>
    <w:rsid w:val="006100C3"/>
    <w:rsid w:val="006240D1"/>
    <w:rsid w:val="00634AF6"/>
    <w:rsid w:val="00653964"/>
    <w:rsid w:val="00657963"/>
    <w:rsid w:val="0066025E"/>
    <w:rsid w:val="00672FA5"/>
    <w:rsid w:val="006736E8"/>
    <w:rsid w:val="006823C7"/>
    <w:rsid w:val="0068327E"/>
    <w:rsid w:val="00691A52"/>
    <w:rsid w:val="0069778C"/>
    <w:rsid w:val="006A4DA8"/>
    <w:rsid w:val="006B6DDC"/>
    <w:rsid w:val="006C023B"/>
    <w:rsid w:val="006E1C85"/>
    <w:rsid w:val="006E69A1"/>
    <w:rsid w:val="006F42BB"/>
    <w:rsid w:val="007021CF"/>
    <w:rsid w:val="00706E83"/>
    <w:rsid w:val="0071363A"/>
    <w:rsid w:val="00713DE6"/>
    <w:rsid w:val="0072076B"/>
    <w:rsid w:val="0072235E"/>
    <w:rsid w:val="00732B9E"/>
    <w:rsid w:val="007355D7"/>
    <w:rsid w:val="00736C4B"/>
    <w:rsid w:val="0074112A"/>
    <w:rsid w:val="007557A1"/>
    <w:rsid w:val="007733DB"/>
    <w:rsid w:val="00780D94"/>
    <w:rsid w:val="00782D88"/>
    <w:rsid w:val="007839FE"/>
    <w:rsid w:val="007854F4"/>
    <w:rsid w:val="00786733"/>
    <w:rsid w:val="007869D7"/>
    <w:rsid w:val="007906CC"/>
    <w:rsid w:val="007916A5"/>
    <w:rsid w:val="00796956"/>
    <w:rsid w:val="007C1106"/>
    <w:rsid w:val="007C669E"/>
    <w:rsid w:val="007C7171"/>
    <w:rsid w:val="007C74F9"/>
    <w:rsid w:val="007E03C3"/>
    <w:rsid w:val="007E238B"/>
    <w:rsid w:val="007F1B9D"/>
    <w:rsid w:val="007F2369"/>
    <w:rsid w:val="0081731A"/>
    <w:rsid w:val="0081769A"/>
    <w:rsid w:val="00817EAD"/>
    <w:rsid w:val="0082020F"/>
    <w:rsid w:val="00823741"/>
    <w:rsid w:val="008755B2"/>
    <w:rsid w:val="008773BC"/>
    <w:rsid w:val="008874A5"/>
    <w:rsid w:val="0089135E"/>
    <w:rsid w:val="00892006"/>
    <w:rsid w:val="008A1565"/>
    <w:rsid w:val="008C455C"/>
    <w:rsid w:val="008C5ECE"/>
    <w:rsid w:val="008C6599"/>
    <w:rsid w:val="008D322F"/>
    <w:rsid w:val="008F40FF"/>
    <w:rsid w:val="00901DE0"/>
    <w:rsid w:val="009058BC"/>
    <w:rsid w:val="00907D08"/>
    <w:rsid w:val="00945D4D"/>
    <w:rsid w:val="00947E25"/>
    <w:rsid w:val="00954E31"/>
    <w:rsid w:val="00956581"/>
    <w:rsid w:val="00962052"/>
    <w:rsid w:val="009736DC"/>
    <w:rsid w:val="009C148B"/>
    <w:rsid w:val="009F17B1"/>
    <w:rsid w:val="009F3B32"/>
    <w:rsid w:val="009F5341"/>
    <w:rsid w:val="00A13712"/>
    <w:rsid w:val="00A13B83"/>
    <w:rsid w:val="00A161A6"/>
    <w:rsid w:val="00A30519"/>
    <w:rsid w:val="00A30E08"/>
    <w:rsid w:val="00A37A14"/>
    <w:rsid w:val="00A449D9"/>
    <w:rsid w:val="00A456F1"/>
    <w:rsid w:val="00A4762C"/>
    <w:rsid w:val="00A62591"/>
    <w:rsid w:val="00A64A7A"/>
    <w:rsid w:val="00A64AFE"/>
    <w:rsid w:val="00A64D38"/>
    <w:rsid w:val="00A71552"/>
    <w:rsid w:val="00A8352C"/>
    <w:rsid w:val="00A87BDF"/>
    <w:rsid w:val="00A974D0"/>
    <w:rsid w:val="00AA3230"/>
    <w:rsid w:val="00AB3FC3"/>
    <w:rsid w:val="00AC5812"/>
    <w:rsid w:val="00AD63D8"/>
    <w:rsid w:val="00AE4CB8"/>
    <w:rsid w:val="00AF1612"/>
    <w:rsid w:val="00AF4B82"/>
    <w:rsid w:val="00AF6AEF"/>
    <w:rsid w:val="00B01A5F"/>
    <w:rsid w:val="00B022DE"/>
    <w:rsid w:val="00B06FE1"/>
    <w:rsid w:val="00B13324"/>
    <w:rsid w:val="00B14913"/>
    <w:rsid w:val="00B153FD"/>
    <w:rsid w:val="00B213C2"/>
    <w:rsid w:val="00B22FFC"/>
    <w:rsid w:val="00B3208B"/>
    <w:rsid w:val="00B33003"/>
    <w:rsid w:val="00B337F5"/>
    <w:rsid w:val="00B70B32"/>
    <w:rsid w:val="00B84B9F"/>
    <w:rsid w:val="00B85126"/>
    <w:rsid w:val="00B86224"/>
    <w:rsid w:val="00B874FF"/>
    <w:rsid w:val="00B87757"/>
    <w:rsid w:val="00BA351A"/>
    <w:rsid w:val="00BA72FB"/>
    <w:rsid w:val="00BB1C4F"/>
    <w:rsid w:val="00BC3783"/>
    <w:rsid w:val="00BC43B0"/>
    <w:rsid w:val="00BD2070"/>
    <w:rsid w:val="00BD2DC9"/>
    <w:rsid w:val="00BD6890"/>
    <w:rsid w:val="00BD7FBB"/>
    <w:rsid w:val="00BE4247"/>
    <w:rsid w:val="00BE556F"/>
    <w:rsid w:val="00C067CB"/>
    <w:rsid w:val="00C07657"/>
    <w:rsid w:val="00C16697"/>
    <w:rsid w:val="00C24E18"/>
    <w:rsid w:val="00C325F3"/>
    <w:rsid w:val="00C37DB7"/>
    <w:rsid w:val="00C41D7F"/>
    <w:rsid w:val="00C437EE"/>
    <w:rsid w:val="00C51DB8"/>
    <w:rsid w:val="00C53901"/>
    <w:rsid w:val="00C54D66"/>
    <w:rsid w:val="00C61CD0"/>
    <w:rsid w:val="00C71D1B"/>
    <w:rsid w:val="00C80453"/>
    <w:rsid w:val="00C906F5"/>
    <w:rsid w:val="00CB70C3"/>
    <w:rsid w:val="00CC57D1"/>
    <w:rsid w:val="00CF191A"/>
    <w:rsid w:val="00CF1A78"/>
    <w:rsid w:val="00CF6D6F"/>
    <w:rsid w:val="00D112B4"/>
    <w:rsid w:val="00D15099"/>
    <w:rsid w:val="00D17B54"/>
    <w:rsid w:val="00D33B69"/>
    <w:rsid w:val="00D46CA1"/>
    <w:rsid w:val="00D52E2A"/>
    <w:rsid w:val="00D53CD6"/>
    <w:rsid w:val="00D610A9"/>
    <w:rsid w:val="00D64039"/>
    <w:rsid w:val="00D81C73"/>
    <w:rsid w:val="00D87791"/>
    <w:rsid w:val="00D930C6"/>
    <w:rsid w:val="00D94BC0"/>
    <w:rsid w:val="00D95FE2"/>
    <w:rsid w:val="00D964E4"/>
    <w:rsid w:val="00DB2F97"/>
    <w:rsid w:val="00DB438D"/>
    <w:rsid w:val="00DD6099"/>
    <w:rsid w:val="00DE3646"/>
    <w:rsid w:val="00DE3ED6"/>
    <w:rsid w:val="00DF50F8"/>
    <w:rsid w:val="00DF5375"/>
    <w:rsid w:val="00DF54D1"/>
    <w:rsid w:val="00DF5A79"/>
    <w:rsid w:val="00E01524"/>
    <w:rsid w:val="00E11016"/>
    <w:rsid w:val="00E11BEE"/>
    <w:rsid w:val="00E209B2"/>
    <w:rsid w:val="00E25702"/>
    <w:rsid w:val="00E31ED1"/>
    <w:rsid w:val="00E3404C"/>
    <w:rsid w:val="00E34F2A"/>
    <w:rsid w:val="00E35ADB"/>
    <w:rsid w:val="00E403D2"/>
    <w:rsid w:val="00E40DAC"/>
    <w:rsid w:val="00E50727"/>
    <w:rsid w:val="00E57887"/>
    <w:rsid w:val="00E76DE0"/>
    <w:rsid w:val="00E90ABF"/>
    <w:rsid w:val="00EA3025"/>
    <w:rsid w:val="00EA7DE7"/>
    <w:rsid w:val="00EB0756"/>
    <w:rsid w:val="00EC24B6"/>
    <w:rsid w:val="00ED1BF2"/>
    <w:rsid w:val="00EE774F"/>
    <w:rsid w:val="00EE7885"/>
    <w:rsid w:val="00F049E2"/>
    <w:rsid w:val="00F10AEA"/>
    <w:rsid w:val="00F13BD0"/>
    <w:rsid w:val="00F21021"/>
    <w:rsid w:val="00F2266A"/>
    <w:rsid w:val="00F24B0C"/>
    <w:rsid w:val="00F26A29"/>
    <w:rsid w:val="00F35C37"/>
    <w:rsid w:val="00F3718F"/>
    <w:rsid w:val="00F50D99"/>
    <w:rsid w:val="00F50FC2"/>
    <w:rsid w:val="00F72A33"/>
    <w:rsid w:val="00F776AE"/>
    <w:rsid w:val="00F81A3F"/>
    <w:rsid w:val="00F81AC3"/>
    <w:rsid w:val="00F84F7A"/>
    <w:rsid w:val="00F95016"/>
    <w:rsid w:val="00FA56F8"/>
    <w:rsid w:val="00FC7500"/>
    <w:rsid w:val="00FF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F4B8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F4B82"/>
    <w:rPr>
      <w:rFonts w:ascii="Arial" w:eastAsia="Times New Roman" w:hAnsi="Arial" w:cs="Arial"/>
      <w:vanish/>
      <w:sz w:val="16"/>
      <w:szCs w:val="16"/>
      <w:lang w:eastAsia="en-GB"/>
    </w:rPr>
  </w:style>
  <w:style w:type="character" w:customStyle="1" w:styleId="sr-only">
    <w:name w:val="sr-only"/>
    <w:basedOn w:val="DefaultParagraphFont"/>
    <w:rsid w:val="00AF4B82"/>
  </w:style>
  <w:style w:type="paragraph" w:styleId="z-BottomofForm">
    <w:name w:val="HTML Bottom of Form"/>
    <w:basedOn w:val="Normal"/>
    <w:next w:val="Normal"/>
    <w:link w:val="z-BottomofFormChar"/>
    <w:hidden/>
    <w:uiPriority w:val="99"/>
    <w:semiHidden/>
    <w:unhideWhenUsed/>
    <w:rsid w:val="00AF4B8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F4B8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F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82"/>
    <w:rPr>
      <w:rFonts w:ascii="Tahoma" w:hAnsi="Tahoma" w:cs="Tahoma"/>
      <w:sz w:val="16"/>
      <w:szCs w:val="16"/>
    </w:rPr>
  </w:style>
  <w:style w:type="table" w:styleId="TableGrid">
    <w:name w:val="Table Grid"/>
    <w:basedOn w:val="TableNormal"/>
    <w:uiPriority w:val="59"/>
    <w:rsid w:val="00AF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0C4B"/>
    <w:pPr>
      <w:ind w:left="720"/>
      <w:contextualSpacing/>
    </w:pPr>
  </w:style>
  <w:style w:type="paragraph" w:customStyle="1" w:styleId="Default">
    <w:name w:val="Default"/>
    <w:rsid w:val="005C78E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1016"/>
    <w:rPr>
      <w:color w:val="0000FF"/>
      <w:u w:val="single"/>
    </w:rPr>
  </w:style>
  <w:style w:type="paragraph" w:styleId="Header">
    <w:name w:val="header"/>
    <w:basedOn w:val="Normal"/>
    <w:link w:val="HeaderChar"/>
    <w:uiPriority w:val="99"/>
    <w:unhideWhenUsed/>
    <w:rsid w:val="001A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B6"/>
  </w:style>
  <w:style w:type="paragraph" w:styleId="Footer">
    <w:name w:val="footer"/>
    <w:basedOn w:val="Normal"/>
    <w:link w:val="FooterChar"/>
    <w:uiPriority w:val="99"/>
    <w:unhideWhenUsed/>
    <w:rsid w:val="001A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B6"/>
  </w:style>
  <w:style w:type="paragraph" w:styleId="NoSpacing">
    <w:name w:val="No Spacing"/>
    <w:uiPriority w:val="1"/>
    <w:qFormat/>
    <w:rsid w:val="00A13B83"/>
    <w:pPr>
      <w:spacing w:after="0" w:line="240" w:lineRule="auto"/>
    </w:pPr>
  </w:style>
  <w:style w:type="character" w:styleId="Emphasis">
    <w:name w:val="Emphasis"/>
    <w:basedOn w:val="DefaultParagraphFont"/>
    <w:uiPriority w:val="20"/>
    <w:qFormat/>
    <w:rsid w:val="00E11BEE"/>
    <w:rPr>
      <w:i/>
      <w:iCs/>
    </w:rPr>
  </w:style>
  <w:style w:type="character" w:styleId="CommentReference">
    <w:name w:val="annotation reference"/>
    <w:basedOn w:val="DefaultParagraphFont"/>
    <w:uiPriority w:val="99"/>
    <w:semiHidden/>
    <w:unhideWhenUsed/>
    <w:rsid w:val="007021CF"/>
    <w:rPr>
      <w:sz w:val="16"/>
      <w:szCs w:val="16"/>
    </w:rPr>
  </w:style>
  <w:style w:type="paragraph" w:styleId="CommentText">
    <w:name w:val="annotation text"/>
    <w:basedOn w:val="Normal"/>
    <w:link w:val="CommentTextChar"/>
    <w:uiPriority w:val="99"/>
    <w:unhideWhenUsed/>
    <w:rsid w:val="007021CF"/>
    <w:pPr>
      <w:spacing w:line="240" w:lineRule="auto"/>
    </w:pPr>
    <w:rPr>
      <w:sz w:val="20"/>
      <w:szCs w:val="20"/>
    </w:rPr>
  </w:style>
  <w:style w:type="character" w:customStyle="1" w:styleId="CommentTextChar">
    <w:name w:val="Comment Text Char"/>
    <w:basedOn w:val="DefaultParagraphFont"/>
    <w:link w:val="CommentText"/>
    <w:uiPriority w:val="99"/>
    <w:rsid w:val="007021CF"/>
    <w:rPr>
      <w:sz w:val="20"/>
      <w:szCs w:val="20"/>
    </w:rPr>
  </w:style>
  <w:style w:type="paragraph" w:styleId="CommentSubject">
    <w:name w:val="annotation subject"/>
    <w:basedOn w:val="CommentText"/>
    <w:next w:val="CommentText"/>
    <w:link w:val="CommentSubjectChar"/>
    <w:uiPriority w:val="99"/>
    <w:semiHidden/>
    <w:unhideWhenUsed/>
    <w:rsid w:val="007021CF"/>
    <w:rPr>
      <w:b/>
      <w:bCs/>
    </w:rPr>
  </w:style>
  <w:style w:type="character" w:customStyle="1" w:styleId="CommentSubjectChar">
    <w:name w:val="Comment Subject Char"/>
    <w:basedOn w:val="CommentTextChar"/>
    <w:link w:val="CommentSubject"/>
    <w:uiPriority w:val="99"/>
    <w:semiHidden/>
    <w:rsid w:val="007021CF"/>
    <w:rPr>
      <w:b/>
      <w:bCs/>
      <w:sz w:val="20"/>
      <w:szCs w:val="20"/>
    </w:rPr>
  </w:style>
  <w:style w:type="paragraph" w:customStyle="1" w:styleId="xmsonormal">
    <w:name w:val="x_msonormal"/>
    <w:basedOn w:val="Normal"/>
    <w:rsid w:val="00425558"/>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31ED1"/>
    <w:rPr>
      <w:b/>
      <w:bCs/>
    </w:rPr>
  </w:style>
  <w:style w:type="paragraph" w:styleId="NormalWeb">
    <w:name w:val="Normal (Web)"/>
    <w:basedOn w:val="Normal"/>
    <w:uiPriority w:val="99"/>
    <w:unhideWhenUsed/>
    <w:rsid w:val="006A4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9058BC"/>
  </w:style>
  <w:style w:type="paragraph" w:styleId="FootnoteText">
    <w:name w:val="footnote text"/>
    <w:basedOn w:val="Normal"/>
    <w:link w:val="FootnoteTextChar"/>
    <w:uiPriority w:val="99"/>
    <w:semiHidden/>
    <w:unhideWhenUsed/>
    <w:rsid w:val="00823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741"/>
    <w:rPr>
      <w:sz w:val="20"/>
      <w:szCs w:val="20"/>
    </w:rPr>
  </w:style>
  <w:style w:type="character" w:styleId="FootnoteReference">
    <w:name w:val="footnote reference"/>
    <w:basedOn w:val="DefaultParagraphFont"/>
    <w:uiPriority w:val="99"/>
    <w:semiHidden/>
    <w:unhideWhenUsed/>
    <w:rsid w:val="00823741"/>
    <w:rPr>
      <w:vertAlign w:val="superscript"/>
    </w:rPr>
  </w:style>
  <w:style w:type="character" w:customStyle="1" w:styleId="italic1">
    <w:name w:val="italic1"/>
    <w:basedOn w:val="DefaultParagraphFont"/>
    <w:rsid w:val="008237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F4B8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F4B82"/>
    <w:rPr>
      <w:rFonts w:ascii="Arial" w:eastAsia="Times New Roman" w:hAnsi="Arial" w:cs="Arial"/>
      <w:vanish/>
      <w:sz w:val="16"/>
      <w:szCs w:val="16"/>
      <w:lang w:eastAsia="en-GB"/>
    </w:rPr>
  </w:style>
  <w:style w:type="character" w:customStyle="1" w:styleId="sr-only">
    <w:name w:val="sr-only"/>
    <w:basedOn w:val="DefaultParagraphFont"/>
    <w:rsid w:val="00AF4B82"/>
  </w:style>
  <w:style w:type="paragraph" w:styleId="z-BottomofForm">
    <w:name w:val="HTML Bottom of Form"/>
    <w:basedOn w:val="Normal"/>
    <w:next w:val="Normal"/>
    <w:link w:val="z-BottomofFormChar"/>
    <w:hidden/>
    <w:uiPriority w:val="99"/>
    <w:semiHidden/>
    <w:unhideWhenUsed/>
    <w:rsid w:val="00AF4B8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F4B8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F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82"/>
    <w:rPr>
      <w:rFonts w:ascii="Tahoma" w:hAnsi="Tahoma" w:cs="Tahoma"/>
      <w:sz w:val="16"/>
      <w:szCs w:val="16"/>
    </w:rPr>
  </w:style>
  <w:style w:type="table" w:styleId="TableGrid">
    <w:name w:val="Table Grid"/>
    <w:basedOn w:val="TableNormal"/>
    <w:uiPriority w:val="59"/>
    <w:rsid w:val="00AF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0C4B"/>
    <w:pPr>
      <w:ind w:left="720"/>
      <w:contextualSpacing/>
    </w:pPr>
  </w:style>
  <w:style w:type="paragraph" w:customStyle="1" w:styleId="Default">
    <w:name w:val="Default"/>
    <w:rsid w:val="005C78E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1016"/>
    <w:rPr>
      <w:color w:val="0000FF"/>
      <w:u w:val="single"/>
    </w:rPr>
  </w:style>
  <w:style w:type="paragraph" w:styleId="Header">
    <w:name w:val="header"/>
    <w:basedOn w:val="Normal"/>
    <w:link w:val="HeaderChar"/>
    <w:uiPriority w:val="99"/>
    <w:unhideWhenUsed/>
    <w:rsid w:val="001A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B6"/>
  </w:style>
  <w:style w:type="paragraph" w:styleId="Footer">
    <w:name w:val="footer"/>
    <w:basedOn w:val="Normal"/>
    <w:link w:val="FooterChar"/>
    <w:uiPriority w:val="99"/>
    <w:unhideWhenUsed/>
    <w:rsid w:val="001A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B6"/>
  </w:style>
  <w:style w:type="paragraph" w:styleId="NoSpacing">
    <w:name w:val="No Spacing"/>
    <w:uiPriority w:val="1"/>
    <w:qFormat/>
    <w:rsid w:val="00A13B83"/>
    <w:pPr>
      <w:spacing w:after="0" w:line="240" w:lineRule="auto"/>
    </w:pPr>
  </w:style>
  <w:style w:type="character" w:styleId="Emphasis">
    <w:name w:val="Emphasis"/>
    <w:basedOn w:val="DefaultParagraphFont"/>
    <w:uiPriority w:val="20"/>
    <w:qFormat/>
    <w:rsid w:val="00E11BEE"/>
    <w:rPr>
      <w:i/>
      <w:iCs/>
    </w:rPr>
  </w:style>
  <w:style w:type="character" w:styleId="CommentReference">
    <w:name w:val="annotation reference"/>
    <w:basedOn w:val="DefaultParagraphFont"/>
    <w:uiPriority w:val="99"/>
    <w:semiHidden/>
    <w:unhideWhenUsed/>
    <w:rsid w:val="007021CF"/>
    <w:rPr>
      <w:sz w:val="16"/>
      <w:szCs w:val="16"/>
    </w:rPr>
  </w:style>
  <w:style w:type="paragraph" w:styleId="CommentText">
    <w:name w:val="annotation text"/>
    <w:basedOn w:val="Normal"/>
    <w:link w:val="CommentTextChar"/>
    <w:uiPriority w:val="99"/>
    <w:unhideWhenUsed/>
    <w:rsid w:val="007021CF"/>
    <w:pPr>
      <w:spacing w:line="240" w:lineRule="auto"/>
    </w:pPr>
    <w:rPr>
      <w:sz w:val="20"/>
      <w:szCs w:val="20"/>
    </w:rPr>
  </w:style>
  <w:style w:type="character" w:customStyle="1" w:styleId="CommentTextChar">
    <w:name w:val="Comment Text Char"/>
    <w:basedOn w:val="DefaultParagraphFont"/>
    <w:link w:val="CommentText"/>
    <w:uiPriority w:val="99"/>
    <w:rsid w:val="007021CF"/>
    <w:rPr>
      <w:sz w:val="20"/>
      <w:szCs w:val="20"/>
    </w:rPr>
  </w:style>
  <w:style w:type="paragraph" w:styleId="CommentSubject">
    <w:name w:val="annotation subject"/>
    <w:basedOn w:val="CommentText"/>
    <w:next w:val="CommentText"/>
    <w:link w:val="CommentSubjectChar"/>
    <w:uiPriority w:val="99"/>
    <w:semiHidden/>
    <w:unhideWhenUsed/>
    <w:rsid w:val="007021CF"/>
    <w:rPr>
      <w:b/>
      <w:bCs/>
    </w:rPr>
  </w:style>
  <w:style w:type="character" w:customStyle="1" w:styleId="CommentSubjectChar">
    <w:name w:val="Comment Subject Char"/>
    <w:basedOn w:val="CommentTextChar"/>
    <w:link w:val="CommentSubject"/>
    <w:uiPriority w:val="99"/>
    <w:semiHidden/>
    <w:rsid w:val="007021CF"/>
    <w:rPr>
      <w:b/>
      <w:bCs/>
      <w:sz w:val="20"/>
      <w:szCs w:val="20"/>
    </w:rPr>
  </w:style>
  <w:style w:type="paragraph" w:customStyle="1" w:styleId="xmsonormal">
    <w:name w:val="x_msonormal"/>
    <w:basedOn w:val="Normal"/>
    <w:rsid w:val="00425558"/>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31ED1"/>
    <w:rPr>
      <w:b/>
      <w:bCs/>
    </w:rPr>
  </w:style>
  <w:style w:type="paragraph" w:styleId="NormalWeb">
    <w:name w:val="Normal (Web)"/>
    <w:basedOn w:val="Normal"/>
    <w:uiPriority w:val="99"/>
    <w:unhideWhenUsed/>
    <w:rsid w:val="006A4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9058BC"/>
  </w:style>
  <w:style w:type="paragraph" w:styleId="FootnoteText">
    <w:name w:val="footnote text"/>
    <w:basedOn w:val="Normal"/>
    <w:link w:val="FootnoteTextChar"/>
    <w:uiPriority w:val="99"/>
    <w:semiHidden/>
    <w:unhideWhenUsed/>
    <w:rsid w:val="00823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741"/>
    <w:rPr>
      <w:sz w:val="20"/>
      <w:szCs w:val="20"/>
    </w:rPr>
  </w:style>
  <w:style w:type="character" w:styleId="FootnoteReference">
    <w:name w:val="footnote reference"/>
    <w:basedOn w:val="DefaultParagraphFont"/>
    <w:uiPriority w:val="99"/>
    <w:semiHidden/>
    <w:unhideWhenUsed/>
    <w:rsid w:val="00823741"/>
    <w:rPr>
      <w:vertAlign w:val="superscript"/>
    </w:rPr>
  </w:style>
  <w:style w:type="character" w:customStyle="1" w:styleId="italic1">
    <w:name w:val="italic1"/>
    <w:basedOn w:val="DefaultParagraphFont"/>
    <w:rsid w:val="0082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4067">
      <w:bodyDiv w:val="1"/>
      <w:marLeft w:val="0"/>
      <w:marRight w:val="0"/>
      <w:marTop w:val="0"/>
      <w:marBottom w:val="0"/>
      <w:divBdr>
        <w:top w:val="none" w:sz="0" w:space="0" w:color="auto"/>
        <w:left w:val="none" w:sz="0" w:space="0" w:color="auto"/>
        <w:bottom w:val="none" w:sz="0" w:space="0" w:color="auto"/>
        <w:right w:val="none" w:sz="0" w:space="0" w:color="auto"/>
      </w:divBdr>
    </w:div>
    <w:div w:id="679546782">
      <w:bodyDiv w:val="1"/>
      <w:marLeft w:val="0"/>
      <w:marRight w:val="0"/>
      <w:marTop w:val="0"/>
      <w:marBottom w:val="0"/>
      <w:divBdr>
        <w:top w:val="none" w:sz="0" w:space="0" w:color="auto"/>
        <w:left w:val="none" w:sz="0" w:space="0" w:color="auto"/>
        <w:bottom w:val="none" w:sz="0" w:space="0" w:color="auto"/>
        <w:right w:val="none" w:sz="0" w:space="0" w:color="auto"/>
      </w:divBdr>
    </w:div>
    <w:div w:id="845561521">
      <w:bodyDiv w:val="1"/>
      <w:marLeft w:val="0"/>
      <w:marRight w:val="0"/>
      <w:marTop w:val="0"/>
      <w:marBottom w:val="0"/>
      <w:divBdr>
        <w:top w:val="none" w:sz="0" w:space="0" w:color="auto"/>
        <w:left w:val="none" w:sz="0" w:space="0" w:color="auto"/>
        <w:bottom w:val="none" w:sz="0" w:space="0" w:color="auto"/>
        <w:right w:val="none" w:sz="0" w:space="0" w:color="auto"/>
      </w:divBdr>
    </w:div>
    <w:div w:id="917062159">
      <w:bodyDiv w:val="1"/>
      <w:marLeft w:val="0"/>
      <w:marRight w:val="0"/>
      <w:marTop w:val="0"/>
      <w:marBottom w:val="0"/>
      <w:divBdr>
        <w:top w:val="none" w:sz="0" w:space="0" w:color="auto"/>
        <w:left w:val="none" w:sz="0" w:space="0" w:color="auto"/>
        <w:bottom w:val="none" w:sz="0" w:space="0" w:color="auto"/>
        <w:right w:val="none" w:sz="0" w:space="0" w:color="auto"/>
      </w:divBdr>
      <w:divsChild>
        <w:div w:id="1937639778">
          <w:marLeft w:val="0"/>
          <w:marRight w:val="0"/>
          <w:marTop w:val="0"/>
          <w:marBottom w:val="0"/>
          <w:divBdr>
            <w:top w:val="none" w:sz="0" w:space="0" w:color="auto"/>
            <w:left w:val="none" w:sz="0" w:space="0" w:color="auto"/>
            <w:bottom w:val="none" w:sz="0" w:space="0" w:color="auto"/>
            <w:right w:val="none" w:sz="0" w:space="0" w:color="auto"/>
          </w:divBdr>
        </w:div>
        <w:div w:id="93479159">
          <w:marLeft w:val="0"/>
          <w:marRight w:val="0"/>
          <w:marTop w:val="0"/>
          <w:marBottom w:val="300"/>
          <w:divBdr>
            <w:top w:val="none" w:sz="0" w:space="0" w:color="auto"/>
            <w:left w:val="none" w:sz="0" w:space="0" w:color="auto"/>
            <w:bottom w:val="none" w:sz="0" w:space="0" w:color="auto"/>
            <w:right w:val="none" w:sz="0" w:space="0" w:color="auto"/>
          </w:divBdr>
        </w:div>
      </w:divsChild>
    </w:div>
    <w:div w:id="1163668184">
      <w:bodyDiv w:val="1"/>
      <w:marLeft w:val="0"/>
      <w:marRight w:val="0"/>
      <w:marTop w:val="0"/>
      <w:marBottom w:val="0"/>
      <w:divBdr>
        <w:top w:val="none" w:sz="0" w:space="0" w:color="auto"/>
        <w:left w:val="none" w:sz="0" w:space="0" w:color="auto"/>
        <w:bottom w:val="none" w:sz="0" w:space="0" w:color="auto"/>
        <w:right w:val="none" w:sz="0" w:space="0" w:color="auto"/>
      </w:divBdr>
    </w:div>
    <w:div w:id="1375278107">
      <w:bodyDiv w:val="1"/>
      <w:marLeft w:val="0"/>
      <w:marRight w:val="0"/>
      <w:marTop w:val="0"/>
      <w:marBottom w:val="0"/>
      <w:divBdr>
        <w:top w:val="none" w:sz="0" w:space="0" w:color="auto"/>
        <w:left w:val="none" w:sz="0" w:space="0" w:color="auto"/>
        <w:bottom w:val="none" w:sz="0" w:space="0" w:color="auto"/>
        <w:right w:val="none" w:sz="0" w:space="0" w:color="auto"/>
      </w:divBdr>
    </w:div>
    <w:div w:id="1391031974">
      <w:bodyDiv w:val="1"/>
      <w:marLeft w:val="0"/>
      <w:marRight w:val="0"/>
      <w:marTop w:val="0"/>
      <w:marBottom w:val="0"/>
      <w:divBdr>
        <w:top w:val="none" w:sz="0" w:space="0" w:color="auto"/>
        <w:left w:val="none" w:sz="0" w:space="0" w:color="auto"/>
        <w:bottom w:val="none" w:sz="0" w:space="0" w:color="auto"/>
        <w:right w:val="none" w:sz="0" w:space="0" w:color="auto"/>
      </w:divBdr>
    </w:div>
    <w:div w:id="1805736035">
      <w:bodyDiv w:val="1"/>
      <w:marLeft w:val="0"/>
      <w:marRight w:val="0"/>
      <w:marTop w:val="0"/>
      <w:marBottom w:val="0"/>
      <w:divBdr>
        <w:top w:val="none" w:sz="0" w:space="0" w:color="auto"/>
        <w:left w:val="none" w:sz="0" w:space="0" w:color="auto"/>
        <w:bottom w:val="none" w:sz="0" w:space="0" w:color="auto"/>
        <w:right w:val="none" w:sz="0" w:space="0" w:color="auto"/>
      </w:divBdr>
    </w:div>
    <w:div w:id="20362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25390/FGM_safeguarding_report_A.pdf" TargetMode="External"/><Relationship Id="rId18" Type="http://schemas.openxmlformats.org/officeDocument/2006/relationships/hyperlink" Target="https://assets.publishing.service.gov.uk/government/uploads/system/uploads/attachment_data/file/942454/Working_together_to_safeguard_children_inter_agency_guidance.pdf" TargetMode="External"/><Relationship Id="rId26" Type="http://schemas.openxmlformats.org/officeDocument/2006/relationships/hyperlink" Target="http://www.legislation.gov.uk/uksi/2002/253/pdfs/uksi_20020253_en.pdf" TargetMode="External"/><Relationship Id="rId39" Type="http://schemas.openxmlformats.org/officeDocument/2006/relationships/hyperlink" Target="mailto:iownt.maternity.safeguarding@nhs.net" TargetMode="External"/><Relationship Id="rId21" Type="http://schemas.openxmlformats.org/officeDocument/2006/relationships/hyperlink" Target="https://hipsprocedures.org.uk/assets/clients/7/HIPS-Joint-Working-Protocol-for-the-Professional-Challenge-and-Resolution-of-Professional-Disagreement-May-2019.pdf" TargetMode="External"/><Relationship Id="rId34" Type="http://schemas.openxmlformats.org/officeDocument/2006/relationships/hyperlink" Target="mailto:uhs.maternitysafeguarding@nhs.net" TargetMode="External"/><Relationship Id="rId42" Type="http://schemas.openxmlformats.org/officeDocument/2006/relationships/hyperlink" Target="https://my.southampton.gov.uk/service/Safeguarding_Children_Referral" TargetMode="External"/><Relationship Id="rId47" Type="http://schemas.openxmlformats.org/officeDocument/2006/relationships/image" Target="media/image2.emf"/><Relationship Id="rId50" Type="http://schemas.openxmlformats.org/officeDocument/2006/relationships/diagramData" Target="diagrams/data1.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hipsprocedures.org.uk/" TargetMode="External"/><Relationship Id="rId29" Type="http://schemas.openxmlformats.org/officeDocument/2006/relationships/hyperlink" Target="https://hipsprocedures.org.uk/" TargetMode="External"/><Relationship Id="rId11" Type="http://schemas.openxmlformats.org/officeDocument/2006/relationships/hyperlink" Target="https://hipsprocedures.org.uk/" TargetMode="External"/><Relationship Id="rId24" Type="http://schemas.openxmlformats.org/officeDocument/2006/relationships/hyperlink" Target="http://www.grandparentsplus.org.uk" TargetMode="External"/><Relationship Id="rId32" Type="http://schemas.openxmlformats.org/officeDocument/2006/relationships/hyperlink" Target="https://www.gov.uk/government/publications/screening-tests-for-you-and-your-baby-easy-guides" TargetMode="External"/><Relationship Id="rId37" Type="http://schemas.openxmlformats.org/officeDocument/2006/relationships/hyperlink" Target="mailto:bnh-ft.maternity-safeguarding@nhs.net" TargetMode="External"/><Relationship Id="rId40" Type="http://schemas.openxmlformats.org/officeDocument/2006/relationships/hyperlink" Target="mailto:MASH@southampton.gov.uk" TargetMode="External"/><Relationship Id="rId45"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53"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s://hipsprocedures.org.uk/" TargetMode="External"/><Relationship Id="rId31" Type="http://schemas.openxmlformats.org/officeDocument/2006/relationships/hyperlink" Target="https://search.proquest.com/docview/1535262914?accountid=17256" TargetMode="External"/><Relationship Id="rId44" Type="http://schemas.openxmlformats.org/officeDocument/2006/relationships/hyperlink" Target="mailto:childrens.services@hants.gov.uk" TargetMode="External"/><Relationship Id="rId52"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s://hipsprocedures.org.uk/" TargetMode="External"/><Relationship Id="rId14" Type="http://schemas.openxmlformats.org/officeDocument/2006/relationships/hyperlink" Target="http://www.hampshiresab.org.uk/wp-content/uploads/Multi-Agency-Risk-Management-Framework-16-02-16.pdf" TargetMode="External"/><Relationship Id="rId22" Type="http://schemas.openxmlformats.org/officeDocument/2006/relationships/hyperlink" Target="https://www.cafcass.gov.uk/"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www.gov.uk/government/publications/statutory-guidance-framework-controlling-or-coercive-behaviour-in-an-intimate-or-family-relationship" TargetMode="External"/><Relationship Id="rId35" Type="http://schemas.openxmlformats.org/officeDocument/2006/relationships/hyperlink" Target="mailto:safeguardingchildrenteam@nhs.net" TargetMode="External"/><Relationship Id="rId43" Type="http://schemas.openxmlformats.org/officeDocument/2006/relationships/hyperlink" Target="mailto:MASH@portsmouthcc.gov.uk" TargetMode="External"/><Relationship Id="rId48" Type="http://schemas.openxmlformats.org/officeDocument/2006/relationships/hyperlink" Target="https://urldefense.proofpoint.com/v2/url?u=https-3A__hipsprocedures.org.uk_qkyyoh_children-2Din-2Dspecific-2Dcircumstances_unborn-2Dbaby-2Dsafeguarding-2Dprotocol&amp;d=DwMGaQ&amp;c=pbUzoxRZCRvayVvkYvkiMO6u1jPMdBrTZxWyx_2PsKs&amp;r=mdGxJYPs5BKiWTXSpf-n7jfIrb8PCBzL6PoHwwWU6Y4&amp;m=tp3qIfYiaC_gKG8Tt6-lXdQvpBAWNJxa7ibh8Xb7qSA&amp;s=3UIBaC-F1I5AN2M0HArIDvRO0-V9fWGu4PQOT3PcyWY&amp;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Layout" Target="diagrams/layout1.xml"/><Relationship Id="rId3" Type="http://schemas.openxmlformats.org/officeDocument/2006/relationships/styles" Target="styles.xml"/><Relationship Id="rId12" Type="http://schemas.openxmlformats.org/officeDocument/2006/relationships/hyperlink" Target="https://hipsprocedures.org.uk/" TargetMode="External"/><Relationship Id="rId17" Type="http://schemas.openxmlformats.org/officeDocument/2006/relationships/hyperlink" Target="https://hipsprocedures.org.uk/okyyzl/appendices/threshold-documents-and-inter-agency-referral-forms" TargetMode="External"/><Relationship Id="rId25" Type="http://schemas.openxmlformats.org/officeDocument/2006/relationships/hyperlink" Target="https://www.nice.org.uk/guidance/cg62" TargetMode="External"/><Relationship Id="rId33" Type="http://schemas.openxmlformats.org/officeDocument/2006/relationships/hyperlink" Target="http://www.1001criticaldays.co.uk/the_manifesto.php" TargetMode="External"/><Relationship Id="rId38" Type="http://schemas.openxmlformats.org/officeDocument/2006/relationships/hyperlink" Target="mailto:fph-tr.maternitysafeguarding@nhs.net" TargetMode="External"/><Relationship Id="rId46" Type="http://schemas.openxmlformats.org/officeDocument/2006/relationships/hyperlink" Target="https://urldefense.proofpoint.com/v2/url?u=https-3A__hipsprocedures.org.uk_qkyyoh_children-2Din-2Dspecific-2Dcircumstances_unborn-2Dbaby-2Dsafeguarding-2Dprotocol&amp;d=DwMGaQ&amp;c=pbUzoxRZCRvayVvkYvkiMO6u1jPMdBrTZxWyx_2PsKs&amp;r=mdGxJYPs5BKiWTXSpf-n7jfIrb8PCBzL6PoHwwWU6Y4&amp;m=tp3qIfYiaC_gKG8Tt6-lXdQvpBAWNJxa7ibh8Xb7qSA&amp;s=3UIBaC-F1I5AN2M0HArIDvRO0-V9fWGu4PQOT3PcyWY&amp;e=" TargetMode="External"/><Relationship Id="rId20" Type="http://schemas.openxmlformats.org/officeDocument/2006/relationships/hyperlink" Target="https://hipsprocedures.org.uk/assets/clients/7/HIPS-Joint-Working-Protocol-for-the-Professional-Challenge-and-Resolution-of-Professional-Disagreement-May-2019.pdf" TargetMode="External"/><Relationship Id="rId41" Type="http://schemas.openxmlformats.org/officeDocument/2006/relationships/hyperlink" Target="mailto:EarlyHelpHub@southampton.gov.uk" TargetMode="Externa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ipsprocedures.org.uk/" TargetMode="External"/><Relationship Id="rId23" Type="http://schemas.openxmlformats.org/officeDocument/2006/relationships/hyperlink" Target="http://www.afteradoption.org.uk" TargetMode="External"/><Relationship Id="rId28" Type="http://schemas.openxmlformats.org/officeDocument/2006/relationships/hyperlink" Target="https://assets.publishing.service.gov.uk/government/uploads/system/uploads/attachment_data/file/525390/FGM_safeguarding_report_A.pdf" TargetMode="External"/><Relationship Id="rId36" Type="http://schemas.openxmlformats.org/officeDocument/2006/relationships/hyperlink" Target="mailto:bnh-ft.maternity-safeguarding@nhs.net" TargetMode="External"/><Relationship Id="rId4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9D9352-881F-4778-8E57-E01A9435C381}" type="doc">
      <dgm:prSet loTypeId="urn:microsoft.com/office/officeart/2005/8/layout/process5" loCatId="process" qsTypeId="urn:microsoft.com/office/officeart/2005/8/quickstyle/simple1" qsCatId="simple" csTypeId="urn:microsoft.com/office/officeart/2005/8/colors/accent5_2" csCatId="accent5" phldr="1"/>
      <dgm:spPr/>
      <dgm:t>
        <a:bodyPr/>
        <a:lstStyle/>
        <a:p>
          <a:endParaRPr lang="en-GB"/>
        </a:p>
      </dgm:t>
    </dgm:pt>
    <dgm:pt modelId="{816D2350-C2EF-4143-B642-F296FF239A9D}">
      <dgm:prSet phldrT="[Text]" custT="1"/>
      <dgm:spPr>
        <a:xfrm>
          <a:off x="1148450" y="0"/>
          <a:ext cx="1923681" cy="118648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900" b="1">
              <a:solidFill>
                <a:sysClr val="windowText" lastClr="000000"/>
              </a:solidFill>
              <a:latin typeface="Calibri"/>
              <a:ea typeface="+mn-ea"/>
              <a:cs typeface="+mn-cs"/>
            </a:rPr>
            <a:t>Unborn child is subject to:</a:t>
          </a:r>
        </a:p>
        <a:p>
          <a:pPr algn="ctr"/>
          <a:endParaRPr lang="en-GB" sz="900" b="1">
            <a:solidFill>
              <a:sysClr val="windowText" lastClr="000000"/>
            </a:solidFill>
            <a:latin typeface="Calibri"/>
            <a:ea typeface="+mn-ea"/>
            <a:cs typeface="+mn-cs"/>
          </a:endParaRPr>
        </a:p>
        <a:p>
          <a:pPr algn="ctr"/>
          <a:r>
            <a:rPr lang="en-GB" sz="900">
              <a:solidFill>
                <a:sysClr val="windowText" lastClr="000000"/>
              </a:solidFill>
              <a:latin typeface="Calibri"/>
              <a:ea typeface="+mn-ea"/>
              <a:cs typeface="+mn-cs"/>
            </a:rPr>
            <a:t>- Ongoing Pre-birth assessment</a:t>
          </a:r>
        </a:p>
        <a:p>
          <a:pPr algn="ctr"/>
          <a:r>
            <a:rPr lang="en-GB" sz="900">
              <a:solidFill>
                <a:sysClr val="windowText" lastClr="000000"/>
              </a:solidFill>
              <a:latin typeface="Calibri"/>
              <a:ea typeface="+mn-ea"/>
              <a:cs typeface="+mn-cs"/>
            </a:rPr>
            <a:t>- CIN plan (section 17) </a:t>
          </a:r>
        </a:p>
        <a:p>
          <a:pPr algn="ctr"/>
          <a:r>
            <a:rPr lang="en-GB" sz="900">
              <a:solidFill>
                <a:sysClr val="windowText" lastClr="000000"/>
              </a:solidFill>
              <a:latin typeface="Calibri"/>
              <a:ea typeface="+mn-ea"/>
              <a:cs typeface="+mn-cs"/>
            </a:rPr>
            <a:t>- CP plan (section 47)</a:t>
          </a:r>
        </a:p>
      </dgm:t>
    </dgm:pt>
    <dgm:pt modelId="{00C8E7B4-B651-40F7-9B2C-092A62321D5E}" type="parTrans" cxnId="{139BE429-27FB-426A-A94B-9D71240C69D3}">
      <dgm:prSet/>
      <dgm:spPr/>
      <dgm:t>
        <a:bodyPr/>
        <a:lstStyle/>
        <a:p>
          <a:pPr algn="ctr"/>
          <a:endParaRPr lang="en-GB">
            <a:solidFill>
              <a:sysClr val="windowText" lastClr="000000"/>
            </a:solidFill>
          </a:endParaRPr>
        </a:p>
      </dgm:t>
    </dgm:pt>
    <dgm:pt modelId="{7F7B49E7-536F-4687-AB01-6E724081870A}" type="sibTrans" cxnId="{139BE429-27FB-426A-A94B-9D71240C69D3}">
      <dgm:prSet custT="1"/>
      <dgm:spPr>
        <a:xfrm rot="21579467">
          <a:off x="3243261" y="346705"/>
          <a:ext cx="412283" cy="477073"/>
        </a:xfrm>
        <a:solidFill>
          <a:srgbClr val="4BACC6">
            <a:tint val="60000"/>
            <a:hueOff val="0"/>
            <a:satOff val="0"/>
            <a:lumOff val="0"/>
            <a:alphaOff val="0"/>
          </a:srgbClr>
        </a:solidFill>
        <a:ln>
          <a:noFill/>
        </a:ln>
        <a:effectLst/>
      </dgm:spPr>
      <dgm:t>
        <a:bodyPr/>
        <a:lstStyle/>
        <a:p>
          <a:pPr algn="ctr"/>
          <a:r>
            <a:rPr lang="en-GB" sz="1000" b="1">
              <a:solidFill>
                <a:sysClr val="window" lastClr="FFFFFF"/>
              </a:solidFill>
              <a:latin typeface="Calibri"/>
              <a:ea typeface="+mn-ea"/>
              <a:cs typeface="+mn-cs"/>
            </a:rPr>
            <a:t>yes</a:t>
          </a:r>
          <a:r>
            <a:rPr lang="en-GB" sz="700">
              <a:solidFill>
                <a:sysClr val="window" lastClr="FFFFFF"/>
              </a:solidFill>
              <a:latin typeface="Calibri"/>
              <a:ea typeface="+mn-ea"/>
              <a:cs typeface="+mn-cs"/>
            </a:rPr>
            <a:t> </a:t>
          </a:r>
        </a:p>
      </dgm:t>
    </dgm:pt>
    <dgm:pt modelId="{796463AE-39A0-4A6E-AA42-F524EB1F55F1}">
      <dgm:prSet phldrT="[Text]" custT="1"/>
      <dgm:spPr>
        <a:xfrm>
          <a:off x="1096125" y="1843122"/>
          <a:ext cx="1923681" cy="118871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91440" tIns="91440" rIns="91440" bIns="91440" anchor="t" anchorCtr="0"/>
        <a:lstStyle/>
        <a:p>
          <a:pPr algn="ctr"/>
          <a:r>
            <a:rPr lang="en-GB" sz="900" b="1">
              <a:solidFill>
                <a:sysClr val="windowText" lastClr="000000"/>
              </a:solidFill>
              <a:latin typeface="Calibri"/>
              <a:ea typeface="+mn-ea"/>
              <a:cs typeface="+mn-cs"/>
            </a:rPr>
            <a:t>Week 34</a:t>
          </a:r>
        </a:p>
        <a:p>
          <a:pPr algn="ctr"/>
          <a:endParaRPr lang="en-GB" sz="900" b="1">
            <a:solidFill>
              <a:sysClr val="windowText" lastClr="000000"/>
            </a:solidFill>
            <a:latin typeface="Calibri"/>
            <a:ea typeface="+mn-ea"/>
            <a:cs typeface="+mn-cs"/>
          </a:endParaRPr>
        </a:p>
        <a:p>
          <a:pPr algn="ctr"/>
          <a:r>
            <a:rPr lang="en-GB" sz="900" b="1">
              <a:solidFill>
                <a:sysClr val="windowText" lastClr="000000"/>
              </a:solidFill>
              <a:latin typeface="Calibri"/>
              <a:ea typeface="+mn-ea"/>
              <a:cs typeface="+mn-cs"/>
            </a:rPr>
            <a:t> Pre-birth planning meeting:</a:t>
          </a:r>
        </a:p>
        <a:p>
          <a:pPr algn="ctr"/>
          <a:r>
            <a:rPr lang="en-GB" sz="900">
              <a:solidFill>
                <a:sysClr val="windowText" lastClr="000000"/>
              </a:solidFill>
              <a:latin typeface="Calibri"/>
              <a:ea typeface="+mn-ea"/>
              <a:cs typeface="+mn-cs"/>
            </a:rPr>
            <a:t>- The parents/carers and relevant  professionals working with the unborn, should attend. </a:t>
          </a:r>
        </a:p>
      </dgm:t>
    </dgm:pt>
    <dgm:pt modelId="{20B8D222-0D45-404C-8F2A-36039C749A68}" type="parTrans" cxnId="{06E72987-C897-4681-B49B-A92BE0A7B514}">
      <dgm:prSet/>
      <dgm:spPr/>
      <dgm:t>
        <a:bodyPr/>
        <a:lstStyle/>
        <a:p>
          <a:pPr algn="ctr"/>
          <a:endParaRPr lang="en-GB">
            <a:solidFill>
              <a:sysClr val="windowText" lastClr="000000"/>
            </a:solidFill>
          </a:endParaRPr>
        </a:p>
      </dgm:t>
    </dgm:pt>
    <dgm:pt modelId="{981A4712-47CA-44A9-B0F9-58F50DDD708B}" type="sibTrans" cxnId="{06E72987-C897-4681-B49B-A92BE0A7B514}">
      <dgm:prSet/>
      <dgm:spPr>
        <a:xfrm rot="5428350">
          <a:off x="1846747" y="3165279"/>
          <a:ext cx="406500" cy="477073"/>
        </a:xfrm>
        <a:solidFill>
          <a:srgbClr val="4BACC6">
            <a:tint val="60000"/>
            <a:hueOff val="0"/>
            <a:satOff val="0"/>
            <a:lumOff val="0"/>
            <a:alphaOff val="0"/>
          </a:srgbClr>
        </a:solidFill>
        <a:ln>
          <a:noFill/>
        </a:ln>
        <a:effectLst/>
      </dgm:spPr>
      <dgm:t>
        <a:bodyPr/>
        <a:lstStyle/>
        <a:p>
          <a:pPr algn="ctr"/>
          <a:endParaRPr lang="en-GB">
            <a:solidFill>
              <a:sysClr val="windowText" lastClr="000000"/>
            </a:solidFill>
            <a:latin typeface="Calibri"/>
            <a:ea typeface="+mn-ea"/>
            <a:cs typeface="+mn-cs"/>
          </a:endParaRPr>
        </a:p>
      </dgm:t>
    </dgm:pt>
    <dgm:pt modelId="{CD90846C-1659-4029-B609-B489E11DACE3}">
      <dgm:prSet phldrT="[Text]" custT="1"/>
      <dgm:spPr>
        <a:xfrm>
          <a:off x="1080140" y="3798798"/>
          <a:ext cx="1923681" cy="115420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b="1">
              <a:solidFill>
                <a:sysClr val="windowText" lastClr="000000"/>
              </a:solidFill>
              <a:latin typeface="Calibri"/>
              <a:ea typeface="+mn-ea"/>
              <a:cs typeface="+mn-cs"/>
            </a:rPr>
            <a:t>Pre-birth Plan agreed</a:t>
          </a:r>
        </a:p>
        <a:p>
          <a:pPr algn="ctr"/>
          <a:endParaRPr lang="en-GB" sz="1000" b="1">
            <a:solidFill>
              <a:sysClr val="windowText" lastClr="000000"/>
            </a:solidFill>
            <a:latin typeface="Calibri"/>
            <a:ea typeface="+mn-ea"/>
            <a:cs typeface="+mn-cs"/>
          </a:endParaRPr>
        </a:p>
        <a:p>
          <a:pPr algn="ctr"/>
          <a:r>
            <a:rPr lang="en-GB" sz="1000">
              <a:solidFill>
                <a:sysClr val="windowText" lastClr="000000"/>
              </a:solidFill>
              <a:latin typeface="Calibri"/>
              <a:ea typeface="+mn-ea"/>
              <a:cs typeface="+mn-cs"/>
            </a:rPr>
            <a:t>- Including  plans for birth and post-natal period arrangements   </a:t>
          </a:r>
        </a:p>
      </dgm:t>
    </dgm:pt>
    <dgm:pt modelId="{7A9B8351-AAFE-4470-8BDF-417832F46256}" type="parTrans" cxnId="{948183BC-49C3-4E9F-915E-EB84C2FF914F}">
      <dgm:prSet/>
      <dgm:spPr/>
      <dgm:t>
        <a:bodyPr/>
        <a:lstStyle/>
        <a:p>
          <a:pPr algn="ctr"/>
          <a:endParaRPr lang="en-GB">
            <a:solidFill>
              <a:sysClr val="windowText" lastClr="000000"/>
            </a:solidFill>
          </a:endParaRPr>
        </a:p>
      </dgm:t>
    </dgm:pt>
    <dgm:pt modelId="{1617D744-5036-40CD-A3C5-4B69E98EB41A}" type="sibTrans" cxnId="{948183BC-49C3-4E9F-915E-EB84C2FF914F}">
      <dgm:prSet/>
      <dgm:spPr/>
      <dgm:t>
        <a:bodyPr/>
        <a:lstStyle/>
        <a:p>
          <a:pPr algn="ctr"/>
          <a:endParaRPr lang="en-GB">
            <a:solidFill>
              <a:sysClr val="windowText" lastClr="000000"/>
            </a:solidFill>
          </a:endParaRPr>
        </a:p>
      </dgm:t>
    </dgm:pt>
    <dgm:pt modelId="{A65454B5-05DB-4EFA-86E6-E5E6BDBCF885}">
      <dgm:prSet custT="1"/>
      <dgm:spPr>
        <a:xfrm>
          <a:off x="3850010" y="0"/>
          <a:ext cx="1923681" cy="115420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sz="800" b="1">
            <a:solidFill>
              <a:sysClr val="windowText" lastClr="000000"/>
            </a:solidFill>
            <a:latin typeface="Calibri"/>
            <a:ea typeface="+mn-ea"/>
            <a:cs typeface="+mn-cs"/>
          </a:endParaRPr>
        </a:p>
        <a:p>
          <a:pPr algn="ctr"/>
          <a:r>
            <a:rPr lang="en-GB" sz="800" b="1">
              <a:solidFill>
                <a:sysClr val="windowText" lastClr="000000"/>
              </a:solidFill>
              <a:latin typeface="Calibri"/>
              <a:ea typeface="+mn-ea"/>
              <a:cs typeface="+mn-cs"/>
            </a:rPr>
            <a:t>Week 28-32:</a:t>
          </a:r>
        </a:p>
        <a:p>
          <a:pPr algn="ctr"/>
          <a:endParaRPr lang="en-GB" sz="800" b="1">
            <a:solidFill>
              <a:sysClr val="windowText" lastClr="000000"/>
            </a:solidFill>
            <a:latin typeface="Calibri"/>
            <a:ea typeface="+mn-ea"/>
            <a:cs typeface="+mn-cs"/>
          </a:endParaRPr>
        </a:p>
        <a:p>
          <a:pPr algn="ctr"/>
          <a:r>
            <a:rPr lang="en-GB" sz="800">
              <a:solidFill>
                <a:sysClr val="windowText" lastClr="000000"/>
              </a:solidFill>
              <a:latin typeface="Calibri"/>
              <a:ea typeface="+mn-ea"/>
              <a:cs typeface="+mn-cs"/>
            </a:rPr>
            <a:t>- Social Worker is responsible for arranging     Pre and Post Birth planning meeting by 34 weeks. </a:t>
          </a:r>
        </a:p>
        <a:p>
          <a:pPr algn="ctr"/>
          <a:r>
            <a:rPr lang="en-GB" sz="800">
              <a:solidFill>
                <a:sysClr val="windowText" lastClr="000000"/>
              </a:solidFill>
              <a:latin typeface="Calibri"/>
              <a:ea typeface="+mn-ea"/>
              <a:cs typeface="+mn-cs"/>
            </a:rPr>
            <a:t>- Invites are the responsibility of the Social Worker at least 7 days prior to meeting. </a:t>
          </a:r>
        </a:p>
        <a:p>
          <a:pPr algn="ctr"/>
          <a:endParaRPr lang="en-GB" sz="800">
            <a:solidFill>
              <a:sysClr val="window" lastClr="FFFFFF"/>
            </a:solidFill>
            <a:latin typeface="Calibri"/>
            <a:ea typeface="+mn-ea"/>
            <a:cs typeface="+mn-cs"/>
          </a:endParaRPr>
        </a:p>
      </dgm:t>
    </dgm:pt>
    <dgm:pt modelId="{43E79243-CFFA-464A-9CC1-EEF43A61C384}" type="parTrans" cxnId="{BBD3B385-7F7D-44D7-A921-0C11066F5698}">
      <dgm:prSet/>
      <dgm:spPr/>
      <dgm:t>
        <a:bodyPr/>
        <a:lstStyle/>
        <a:p>
          <a:pPr algn="ctr"/>
          <a:endParaRPr lang="en-GB">
            <a:solidFill>
              <a:sysClr val="windowText" lastClr="000000"/>
            </a:solidFill>
          </a:endParaRPr>
        </a:p>
      </dgm:t>
    </dgm:pt>
    <dgm:pt modelId="{D3F7A827-DF8B-4B7F-A261-5A07D94A6EB3}" type="sibTrans" cxnId="{BBD3B385-7F7D-44D7-A921-0C11066F5698}">
      <dgm:prSet/>
      <dgm:spPr>
        <a:xfrm rot="5450031">
          <a:off x="4618702" y="1244992"/>
          <a:ext cx="359913" cy="477073"/>
        </a:xfrm>
        <a:solidFill>
          <a:srgbClr val="4BACC6">
            <a:tint val="60000"/>
            <a:hueOff val="0"/>
            <a:satOff val="0"/>
            <a:lumOff val="0"/>
            <a:alphaOff val="0"/>
          </a:srgbClr>
        </a:solidFill>
        <a:ln>
          <a:noFill/>
        </a:ln>
        <a:effectLst/>
      </dgm:spPr>
      <dgm:t>
        <a:bodyPr/>
        <a:lstStyle/>
        <a:p>
          <a:pPr algn="ctr"/>
          <a:endParaRPr lang="en-GB">
            <a:solidFill>
              <a:sysClr val="windowText" lastClr="000000"/>
            </a:solidFill>
            <a:latin typeface="Calibri"/>
            <a:ea typeface="+mn-ea"/>
            <a:cs typeface="+mn-cs"/>
          </a:endParaRPr>
        </a:p>
      </dgm:t>
    </dgm:pt>
    <dgm:pt modelId="{05D5FD0F-F8F3-4283-9062-2C82F248291F}">
      <dgm:prSet custT="1"/>
      <dgm:spPr>
        <a:xfrm>
          <a:off x="3823329" y="1833219"/>
          <a:ext cx="1923681" cy="115420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91440" algn="ctr" defTabSz="1087120" fontAlgn="t">
            <a:lnSpc>
              <a:spcPct val="100000"/>
            </a:lnSpc>
            <a:spcAft>
              <a:spcPts val="400"/>
            </a:spcAft>
          </a:pPr>
          <a:r>
            <a:rPr lang="en-GB" sz="1000" b="1">
              <a:solidFill>
                <a:sysClr val="windowText" lastClr="000000"/>
              </a:solidFill>
              <a:latin typeface="Calibri"/>
              <a:ea typeface="+mn-ea"/>
              <a:cs typeface="+mn-cs"/>
            </a:rPr>
            <a:t>Week 33</a:t>
          </a:r>
        </a:p>
        <a:p>
          <a:pPr algn="ctr" defTabSz="355600" fontAlgn="t">
            <a:lnSpc>
              <a:spcPct val="90000"/>
            </a:lnSpc>
            <a:spcAft>
              <a:spcPct val="35000"/>
            </a:spcAft>
          </a:pPr>
          <a:endParaRPr lang="en-GB" sz="1000" b="1">
            <a:solidFill>
              <a:sysClr val="windowText" lastClr="000000"/>
            </a:solidFill>
            <a:latin typeface="Calibri"/>
            <a:ea typeface="+mn-ea"/>
            <a:cs typeface="+mn-cs"/>
          </a:endParaRPr>
        </a:p>
        <a:p>
          <a:pPr algn="ctr" defTabSz="355600">
            <a:lnSpc>
              <a:spcPct val="90000"/>
            </a:lnSpc>
            <a:spcAft>
              <a:spcPct val="35000"/>
            </a:spcAft>
          </a:pPr>
          <a:r>
            <a:rPr lang="en-GB" sz="1000" b="1">
              <a:solidFill>
                <a:sysClr val="windowText" lastClr="000000"/>
              </a:solidFill>
              <a:latin typeface="Calibri"/>
              <a:ea typeface="+mn-ea"/>
              <a:cs typeface="+mn-cs"/>
            </a:rPr>
            <a:t>Pre and Post Birth planning meeting by 33-34 weeks</a:t>
          </a:r>
        </a:p>
        <a:p>
          <a:pPr algn="ctr" defTabSz="355600">
            <a:lnSpc>
              <a:spcPct val="90000"/>
            </a:lnSpc>
            <a:spcAft>
              <a:spcPct val="35000"/>
            </a:spcAft>
          </a:pPr>
          <a:r>
            <a:rPr lang="en-GB" sz="1000">
              <a:solidFill>
                <a:sysClr val="windowText" lastClr="000000"/>
              </a:solidFill>
              <a:latin typeface="Calibri"/>
              <a:ea typeface="+mn-ea"/>
              <a:cs typeface="+mn-cs"/>
            </a:rPr>
            <a:t>.</a:t>
          </a:r>
        </a:p>
        <a:p>
          <a:pPr algn="ctr" defTabSz="355600">
            <a:lnSpc>
              <a:spcPct val="90000"/>
            </a:lnSpc>
            <a:spcAft>
              <a:spcPct val="35000"/>
            </a:spcAft>
          </a:pPr>
          <a:r>
            <a:rPr lang="en-GB" sz="1000">
              <a:solidFill>
                <a:srgbClr val="FF0000"/>
              </a:solidFill>
              <a:latin typeface="Calibri"/>
              <a:ea typeface="+mn-ea"/>
              <a:cs typeface="+mn-cs"/>
            </a:rPr>
            <a:t>*For late presentation see below</a:t>
          </a:r>
        </a:p>
      </dgm:t>
    </dgm:pt>
    <dgm:pt modelId="{AA9C8317-97BA-45AF-A5AD-0B022982DF24}" type="sibTrans" cxnId="{08B1741A-72AB-49B1-BA75-E0EB97ACDBFB}">
      <dgm:prSet/>
      <dgm:spPr>
        <a:xfrm rot="10765767">
          <a:off x="3220677" y="2185246"/>
          <a:ext cx="425887" cy="477073"/>
        </a:xfrm>
        <a:solidFill>
          <a:srgbClr val="4BACC6">
            <a:tint val="60000"/>
            <a:hueOff val="0"/>
            <a:satOff val="0"/>
            <a:lumOff val="0"/>
            <a:alphaOff val="0"/>
          </a:srgbClr>
        </a:solidFill>
        <a:ln>
          <a:noFill/>
        </a:ln>
        <a:effectLst/>
      </dgm:spPr>
      <dgm:t>
        <a:bodyPr/>
        <a:lstStyle/>
        <a:p>
          <a:pPr algn="ctr"/>
          <a:endParaRPr lang="en-GB">
            <a:solidFill>
              <a:sysClr val="windowText" lastClr="000000"/>
            </a:solidFill>
            <a:latin typeface="Calibri"/>
            <a:ea typeface="+mn-ea"/>
            <a:cs typeface="+mn-cs"/>
          </a:endParaRPr>
        </a:p>
      </dgm:t>
    </dgm:pt>
    <dgm:pt modelId="{A180E158-28AB-48EA-B894-F6B667AF4270}" type="parTrans" cxnId="{08B1741A-72AB-49B1-BA75-E0EB97ACDBFB}">
      <dgm:prSet/>
      <dgm:spPr/>
      <dgm:t>
        <a:bodyPr/>
        <a:lstStyle/>
        <a:p>
          <a:pPr algn="ctr"/>
          <a:endParaRPr lang="en-GB">
            <a:solidFill>
              <a:sysClr val="windowText" lastClr="000000"/>
            </a:solidFill>
          </a:endParaRPr>
        </a:p>
      </dgm:t>
    </dgm:pt>
    <dgm:pt modelId="{D41648C3-28EB-41CE-998D-C54C8FCDB449}" type="pres">
      <dgm:prSet presAssocID="{1A9D9352-881F-4778-8E57-E01A9435C381}" presName="diagram" presStyleCnt="0">
        <dgm:presLayoutVars>
          <dgm:dir/>
          <dgm:resizeHandles val="exact"/>
        </dgm:presLayoutVars>
      </dgm:prSet>
      <dgm:spPr/>
      <dgm:t>
        <a:bodyPr/>
        <a:lstStyle/>
        <a:p>
          <a:endParaRPr lang="en-GB"/>
        </a:p>
      </dgm:t>
    </dgm:pt>
    <dgm:pt modelId="{46FD0E1B-E0D8-406D-AA65-897F9C27E7B3}" type="pres">
      <dgm:prSet presAssocID="{816D2350-C2EF-4143-B642-F296FF239A9D}" presName="node" presStyleLbl="node1" presStyleIdx="0" presStyleCnt="5" custScaleY="102796" custLinFactNeighborX="2538" custLinFactNeighborY="-4923">
        <dgm:presLayoutVars>
          <dgm:bulletEnabled val="1"/>
        </dgm:presLayoutVars>
      </dgm:prSet>
      <dgm:spPr>
        <a:prstGeom prst="roundRect">
          <a:avLst>
            <a:gd name="adj" fmla="val 10000"/>
          </a:avLst>
        </a:prstGeom>
      </dgm:spPr>
      <dgm:t>
        <a:bodyPr/>
        <a:lstStyle/>
        <a:p>
          <a:endParaRPr lang="en-GB"/>
        </a:p>
      </dgm:t>
    </dgm:pt>
    <dgm:pt modelId="{C8BB54BF-0D29-4A64-8A5F-18F960CA9905}" type="pres">
      <dgm:prSet presAssocID="{7F7B49E7-536F-4687-AB01-6E724081870A}" presName="sibTrans" presStyleLbl="sibTrans2D1" presStyleIdx="0" presStyleCnt="4"/>
      <dgm:spPr>
        <a:prstGeom prst="rightArrow">
          <a:avLst>
            <a:gd name="adj1" fmla="val 60000"/>
            <a:gd name="adj2" fmla="val 50000"/>
          </a:avLst>
        </a:prstGeom>
      </dgm:spPr>
      <dgm:t>
        <a:bodyPr/>
        <a:lstStyle/>
        <a:p>
          <a:endParaRPr lang="en-GB"/>
        </a:p>
      </dgm:t>
    </dgm:pt>
    <dgm:pt modelId="{482CB89A-1D80-4791-BD5B-05942BA2BA4B}" type="pres">
      <dgm:prSet presAssocID="{7F7B49E7-536F-4687-AB01-6E724081870A}" presName="connectorText" presStyleLbl="sibTrans2D1" presStyleIdx="0" presStyleCnt="4"/>
      <dgm:spPr/>
      <dgm:t>
        <a:bodyPr/>
        <a:lstStyle/>
        <a:p>
          <a:endParaRPr lang="en-GB"/>
        </a:p>
      </dgm:t>
    </dgm:pt>
    <dgm:pt modelId="{1C62C5F6-4FF8-4671-BD1D-7B9726559256}" type="pres">
      <dgm:prSet presAssocID="{A65454B5-05DB-4EFA-86E6-E5E6BDBCF885}" presName="node" presStyleLbl="node1" presStyleIdx="1" presStyleCnt="5" custLinFactNeighborX="2975" custLinFactNeighborY="-6321">
        <dgm:presLayoutVars>
          <dgm:bulletEnabled val="1"/>
        </dgm:presLayoutVars>
      </dgm:prSet>
      <dgm:spPr>
        <a:prstGeom prst="roundRect">
          <a:avLst>
            <a:gd name="adj" fmla="val 10000"/>
          </a:avLst>
        </a:prstGeom>
      </dgm:spPr>
      <dgm:t>
        <a:bodyPr/>
        <a:lstStyle/>
        <a:p>
          <a:endParaRPr lang="en-GB"/>
        </a:p>
      </dgm:t>
    </dgm:pt>
    <dgm:pt modelId="{D9079C5B-7656-4555-95B4-1215818BFA19}" type="pres">
      <dgm:prSet presAssocID="{D3F7A827-DF8B-4B7F-A261-5A07D94A6EB3}" presName="sibTrans" presStyleLbl="sibTrans2D1" presStyleIdx="1" presStyleCnt="4"/>
      <dgm:spPr>
        <a:prstGeom prst="rightArrow">
          <a:avLst>
            <a:gd name="adj1" fmla="val 60000"/>
            <a:gd name="adj2" fmla="val 50000"/>
          </a:avLst>
        </a:prstGeom>
      </dgm:spPr>
      <dgm:t>
        <a:bodyPr/>
        <a:lstStyle/>
        <a:p>
          <a:endParaRPr lang="en-GB"/>
        </a:p>
      </dgm:t>
    </dgm:pt>
    <dgm:pt modelId="{94934617-F58B-4690-BBF9-99EDD6AA0470}" type="pres">
      <dgm:prSet presAssocID="{D3F7A827-DF8B-4B7F-A261-5A07D94A6EB3}" presName="connectorText" presStyleLbl="sibTrans2D1" presStyleIdx="1" presStyleCnt="4"/>
      <dgm:spPr/>
      <dgm:t>
        <a:bodyPr/>
        <a:lstStyle/>
        <a:p>
          <a:endParaRPr lang="en-GB"/>
        </a:p>
      </dgm:t>
    </dgm:pt>
    <dgm:pt modelId="{16654588-A20A-44B5-A57F-95BB93484E78}" type="pres">
      <dgm:prSet presAssocID="{05D5FD0F-F8F3-4283-9062-2C82F248291F}" presName="node" presStyleLbl="node1" presStyleIdx="2" presStyleCnt="5" custLinFactNeighborX="1588" custLinFactNeighborY="-12358">
        <dgm:presLayoutVars>
          <dgm:bulletEnabled val="1"/>
        </dgm:presLayoutVars>
      </dgm:prSet>
      <dgm:spPr>
        <a:prstGeom prst="roundRect">
          <a:avLst>
            <a:gd name="adj" fmla="val 10000"/>
          </a:avLst>
        </a:prstGeom>
      </dgm:spPr>
      <dgm:t>
        <a:bodyPr/>
        <a:lstStyle/>
        <a:p>
          <a:endParaRPr lang="en-GB"/>
        </a:p>
      </dgm:t>
    </dgm:pt>
    <dgm:pt modelId="{B1FB747F-4B09-420F-B20A-51E04805B059}" type="pres">
      <dgm:prSet presAssocID="{AA9C8317-97BA-45AF-A5AD-0B022982DF24}" presName="sibTrans" presStyleLbl="sibTrans2D1" presStyleIdx="2" presStyleCnt="4"/>
      <dgm:spPr>
        <a:prstGeom prst="rightArrow">
          <a:avLst>
            <a:gd name="adj1" fmla="val 60000"/>
            <a:gd name="adj2" fmla="val 50000"/>
          </a:avLst>
        </a:prstGeom>
      </dgm:spPr>
      <dgm:t>
        <a:bodyPr/>
        <a:lstStyle/>
        <a:p>
          <a:endParaRPr lang="en-GB"/>
        </a:p>
      </dgm:t>
    </dgm:pt>
    <dgm:pt modelId="{AB91797E-0630-494B-B447-5501805741D2}" type="pres">
      <dgm:prSet presAssocID="{AA9C8317-97BA-45AF-A5AD-0B022982DF24}" presName="connectorText" presStyleLbl="sibTrans2D1" presStyleIdx="2" presStyleCnt="4"/>
      <dgm:spPr/>
      <dgm:t>
        <a:bodyPr/>
        <a:lstStyle/>
        <a:p>
          <a:endParaRPr lang="en-GB"/>
        </a:p>
      </dgm:t>
    </dgm:pt>
    <dgm:pt modelId="{1F3E6622-1058-4DA3-998B-1E41CE156078}" type="pres">
      <dgm:prSet presAssocID="{796463AE-39A0-4A6E-AA42-F524EB1F55F1}" presName="node" presStyleLbl="node1" presStyleIdx="3" presStyleCnt="5" custScaleY="102990" custLinFactNeighborX="-182" custLinFactNeighborY="-10005">
        <dgm:presLayoutVars>
          <dgm:bulletEnabled val="1"/>
        </dgm:presLayoutVars>
      </dgm:prSet>
      <dgm:spPr>
        <a:prstGeom prst="roundRect">
          <a:avLst>
            <a:gd name="adj" fmla="val 10000"/>
          </a:avLst>
        </a:prstGeom>
      </dgm:spPr>
      <dgm:t>
        <a:bodyPr/>
        <a:lstStyle/>
        <a:p>
          <a:endParaRPr lang="en-GB"/>
        </a:p>
      </dgm:t>
    </dgm:pt>
    <dgm:pt modelId="{38E28A9B-7C1D-48F8-8495-D14F6075AD5A}" type="pres">
      <dgm:prSet presAssocID="{981A4712-47CA-44A9-B0F9-58F50DDD708B}" presName="sibTrans" presStyleLbl="sibTrans2D1" presStyleIdx="3" presStyleCnt="4"/>
      <dgm:spPr>
        <a:prstGeom prst="rightArrow">
          <a:avLst>
            <a:gd name="adj1" fmla="val 60000"/>
            <a:gd name="adj2" fmla="val 50000"/>
          </a:avLst>
        </a:prstGeom>
      </dgm:spPr>
      <dgm:t>
        <a:bodyPr/>
        <a:lstStyle/>
        <a:p>
          <a:endParaRPr lang="en-GB"/>
        </a:p>
      </dgm:t>
    </dgm:pt>
    <dgm:pt modelId="{E34A075B-A536-43CC-931A-D365D92DAD24}" type="pres">
      <dgm:prSet presAssocID="{981A4712-47CA-44A9-B0F9-58F50DDD708B}" presName="connectorText" presStyleLbl="sibTrans2D1" presStyleIdx="3" presStyleCnt="4"/>
      <dgm:spPr/>
      <dgm:t>
        <a:bodyPr/>
        <a:lstStyle/>
        <a:p>
          <a:endParaRPr lang="en-GB"/>
        </a:p>
      </dgm:t>
    </dgm:pt>
    <dgm:pt modelId="{9B7463DB-7F8B-4B2C-98B3-FB46D737A2D3}" type="pres">
      <dgm:prSet presAssocID="{CD90846C-1659-4029-B609-B489E11DACE3}" presName="node" presStyleLbl="node1" presStyleIdx="4" presStyleCnt="5" custLinFactNeighborX="-1013" custLinFactNeighborY="-10223">
        <dgm:presLayoutVars>
          <dgm:bulletEnabled val="1"/>
        </dgm:presLayoutVars>
      </dgm:prSet>
      <dgm:spPr>
        <a:prstGeom prst="roundRect">
          <a:avLst>
            <a:gd name="adj" fmla="val 10000"/>
          </a:avLst>
        </a:prstGeom>
      </dgm:spPr>
      <dgm:t>
        <a:bodyPr/>
        <a:lstStyle/>
        <a:p>
          <a:endParaRPr lang="en-GB"/>
        </a:p>
      </dgm:t>
    </dgm:pt>
  </dgm:ptLst>
  <dgm:cxnLst>
    <dgm:cxn modelId="{5D1AE922-B515-482C-A35F-E6A7593B1E5E}" type="presOf" srcId="{AA9C8317-97BA-45AF-A5AD-0B022982DF24}" destId="{B1FB747F-4B09-420F-B20A-51E04805B059}" srcOrd="0" destOrd="0" presId="urn:microsoft.com/office/officeart/2005/8/layout/process5"/>
    <dgm:cxn modelId="{2FB3A6FE-7CC0-4D9D-9785-395F33724CA4}" type="presOf" srcId="{7F7B49E7-536F-4687-AB01-6E724081870A}" destId="{C8BB54BF-0D29-4A64-8A5F-18F960CA9905}" srcOrd="0" destOrd="0" presId="urn:microsoft.com/office/officeart/2005/8/layout/process5"/>
    <dgm:cxn modelId="{09DCFD86-6E17-4BD3-B1B2-1B2DF59535AF}" type="presOf" srcId="{981A4712-47CA-44A9-B0F9-58F50DDD708B}" destId="{38E28A9B-7C1D-48F8-8495-D14F6075AD5A}" srcOrd="0" destOrd="0" presId="urn:microsoft.com/office/officeart/2005/8/layout/process5"/>
    <dgm:cxn modelId="{E4D2FE25-F05F-482F-BC52-2C1952C812BD}" type="presOf" srcId="{7F7B49E7-536F-4687-AB01-6E724081870A}" destId="{482CB89A-1D80-4791-BD5B-05942BA2BA4B}" srcOrd="1" destOrd="0" presId="urn:microsoft.com/office/officeart/2005/8/layout/process5"/>
    <dgm:cxn modelId="{08B1741A-72AB-49B1-BA75-E0EB97ACDBFB}" srcId="{1A9D9352-881F-4778-8E57-E01A9435C381}" destId="{05D5FD0F-F8F3-4283-9062-2C82F248291F}" srcOrd="2" destOrd="0" parTransId="{A180E158-28AB-48EA-B894-F6B667AF4270}" sibTransId="{AA9C8317-97BA-45AF-A5AD-0B022982DF24}"/>
    <dgm:cxn modelId="{2D6F408B-050F-4A49-A5F1-86A03E12AC1E}" type="presOf" srcId="{816D2350-C2EF-4143-B642-F296FF239A9D}" destId="{46FD0E1B-E0D8-406D-AA65-897F9C27E7B3}" srcOrd="0" destOrd="0" presId="urn:microsoft.com/office/officeart/2005/8/layout/process5"/>
    <dgm:cxn modelId="{139BE429-27FB-426A-A94B-9D71240C69D3}" srcId="{1A9D9352-881F-4778-8E57-E01A9435C381}" destId="{816D2350-C2EF-4143-B642-F296FF239A9D}" srcOrd="0" destOrd="0" parTransId="{00C8E7B4-B651-40F7-9B2C-092A62321D5E}" sibTransId="{7F7B49E7-536F-4687-AB01-6E724081870A}"/>
    <dgm:cxn modelId="{2B717561-ED23-4D17-AB2B-82B933DE2539}" type="presOf" srcId="{1A9D9352-881F-4778-8E57-E01A9435C381}" destId="{D41648C3-28EB-41CE-998D-C54C8FCDB449}" srcOrd="0" destOrd="0" presId="urn:microsoft.com/office/officeart/2005/8/layout/process5"/>
    <dgm:cxn modelId="{A5B0FF18-FB5E-40B4-A4E5-7FE1AA6D1B73}" type="presOf" srcId="{796463AE-39A0-4A6E-AA42-F524EB1F55F1}" destId="{1F3E6622-1058-4DA3-998B-1E41CE156078}" srcOrd="0" destOrd="0" presId="urn:microsoft.com/office/officeart/2005/8/layout/process5"/>
    <dgm:cxn modelId="{91B13CCE-2BBE-4772-B1D7-AB14974CAFAB}" type="presOf" srcId="{981A4712-47CA-44A9-B0F9-58F50DDD708B}" destId="{E34A075B-A536-43CC-931A-D365D92DAD24}" srcOrd="1" destOrd="0" presId="urn:microsoft.com/office/officeart/2005/8/layout/process5"/>
    <dgm:cxn modelId="{80E13D35-64FE-4494-AB49-06840F597D83}" type="presOf" srcId="{05D5FD0F-F8F3-4283-9062-2C82F248291F}" destId="{16654588-A20A-44B5-A57F-95BB93484E78}" srcOrd="0" destOrd="0" presId="urn:microsoft.com/office/officeart/2005/8/layout/process5"/>
    <dgm:cxn modelId="{84BB4784-4933-47FC-894C-4EBDCCFD113C}" type="presOf" srcId="{CD90846C-1659-4029-B609-B489E11DACE3}" destId="{9B7463DB-7F8B-4B2C-98B3-FB46D737A2D3}" srcOrd="0" destOrd="0" presId="urn:microsoft.com/office/officeart/2005/8/layout/process5"/>
    <dgm:cxn modelId="{BBD3B385-7F7D-44D7-A921-0C11066F5698}" srcId="{1A9D9352-881F-4778-8E57-E01A9435C381}" destId="{A65454B5-05DB-4EFA-86E6-E5E6BDBCF885}" srcOrd="1" destOrd="0" parTransId="{43E79243-CFFA-464A-9CC1-EEF43A61C384}" sibTransId="{D3F7A827-DF8B-4B7F-A261-5A07D94A6EB3}"/>
    <dgm:cxn modelId="{06E72987-C897-4681-B49B-A92BE0A7B514}" srcId="{1A9D9352-881F-4778-8E57-E01A9435C381}" destId="{796463AE-39A0-4A6E-AA42-F524EB1F55F1}" srcOrd="3" destOrd="0" parTransId="{20B8D222-0D45-404C-8F2A-36039C749A68}" sibTransId="{981A4712-47CA-44A9-B0F9-58F50DDD708B}"/>
    <dgm:cxn modelId="{AF2379C3-3EAC-4FB3-8115-83044FA736EC}" type="presOf" srcId="{D3F7A827-DF8B-4B7F-A261-5A07D94A6EB3}" destId="{94934617-F58B-4690-BBF9-99EDD6AA0470}" srcOrd="1" destOrd="0" presId="urn:microsoft.com/office/officeart/2005/8/layout/process5"/>
    <dgm:cxn modelId="{390C7064-2F0D-4754-ACBD-0474B9061623}" type="presOf" srcId="{A65454B5-05DB-4EFA-86E6-E5E6BDBCF885}" destId="{1C62C5F6-4FF8-4671-BD1D-7B9726559256}" srcOrd="0" destOrd="0" presId="urn:microsoft.com/office/officeart/2005/8/layout/process5"/>
    <dgm:cxn modelId="{D020D58F-B640-4671-9A11-4124258B2734}" type="presOf" srcId="{D3F7A827-DF8B-4B7F-A261-5A07D94A6EB3}" destId="{D9079C5B-7656-4555-95B4-1215818BFA19}" srcOrd="0" destOrd="0" presId="urn:microsoft.com/office/officeart/2005/8/layout/process5"/>
    <dgm:cxn modelId="{948183BC-49C3-4E9F-915E-EB84C2FF914F}" srcId="{1A9D9352-881F-4778-8E57-E01A9435C381}" destId="{CD90846C-1659-4029-B609-B489E11DACE3}" srcOrd="4" destOrd="0" parTransId="{7A9B8351-AAFE-4470-8BDF-417832F46256}" sibTransId="{1617D744-5036-40CD-A3C5-4B69E98EB41A}"/>
    <dgm:cxn modelId="{E26CEA79-5C6F-4050-944D-3B64F80D96C8}" type="presOf" srcId="{AA9C8317-97BA-45AF-A5AD-0B022982DF24}" destId="{AB91797E-0630-494B-B447-5501805741D2}" srcOrd="1" destOrd="0" presId="urn:microsoft.com/office/officeart/2005/8/layout/process5"/>
    <dgm:cxn modelId="{B7837E4A-8986-4206-AB8E-FC30192A3AA9}" type="presParOf" srcId="{D41648C3-28EB-41CE-998D-C54C8FCDB449}" destId="{46FD0E1B-E0D8-406D-AA65-897F9C27E7B3}" srcOrd="0" destOrd="0" presId="urn:microsoft.com/office/officeart/2005/8/layout/process5"/>
    <dgm:cxn modelId="{884F8F5C-3BCD-4021-894E-1101408B282E}" type="presParOf" srcId="{D41648C3-28EB-41CE-998D-C54C8FCDB449}" destId="{C8BB54BF-0D29-4A64-8A5F-18F960CA9905}" srcOrd="1" destOrd="0" presId="urn:microsoft.com/office/officeart/2005/8/layout/process5"/>
    <dgm:cxn modelId="{456F7B7C-6FBB-475A-BB69-917C6EAC8E8C}" type="presParOf" srcId="{C8BB54BF-0D29-4A64-8A5F-18F960CA9905}" destId="{482CB89A-1D80-4791-BD5B-05942BA2BA4B}" srcOrd="0" destOrd="0" presId="urn:microsoft.com/office/officeart/2005/8/layout/process5"/>
    <dgm:cxn modelId="{A56B6E27-2572-432E-90AB-7F7B72E82651}" type="presParOf" srcId="{D41648C3-28EB-41CE-998D-C54C8FCDB449}" destId="{1C62C5F6-4FF8-4671-BD1D-7B9726559256}" srcOrd="2" destOrd="0" presId="urn:microsoft.com/office/officeart/2005/8/layout/process5"/>
    <dgm:cxn modelId="{23B303C2-7D2F-4B7E-8BC6-206B64C7B567}" type="presParOf" srcId="{D41648C3-28EB-41CE-998D-C54C8FCDB449}" destId="{D9079C5B-7656-4555-95B4-1215818BFA19}" srcOrd="3" destOrd="0" presId="urn:microsoft.com/office/officeart/2005/8/layout/process5"/>
    <dgm:cxn modelId="{5C686DD1-5069-4A01-8535-6CF2DAD49B64}" type="presParOf" srcId="{D9079C5B-7656-4555-95B4-1215818BFA19}" destId="{94934617-F58B-4690-BBF9-99EDD6AA0470}" srcOrd="0" destOrd="0" presId="urn:microsoft.com/office/officeart/2005/8/layout/process5"/>
    <dgm:cxn modelId="{98DA1DB4-5FA4-4A6F-B150-C355DA7AEAE1}" type="presParOf" srcId="{D41648C3-28EB-41CE-998D-C54C8FCDB449}" destId="{16654588-A20A-44B5-A57F-95BB93484E78}" srcOrd="4" destOrd="0" presId="urn:microsoft.com/office/officeart/2005/8/layout/process5"/>
    <dgm:cxn modelId="{88306C93-F0B6-4DA7-8955-CF924EDC2A62}" type="presParOf" srcId="{D41648C3-28EB-41CE-998D-C54C8FCDB449}" destId="{B1FB747F-4B09-420F-B20A-51E04805B059}" srcOrd="5" destOrd="0" presId="urn:microsoft.com/office/officeart/2005/8/layout/process5"/>
    <dgm:cxn modelId="{E16215D9-82FC-4EEA-BBE3-EF4E16F82ADB}" type="presParOf" srcId="{B1FB747F-4B09-420F-B20A-51E04805B059}" destId="{AB91797E-0630-494B-B447-5501805741D2}" srcOrd="0" destOrd="0" presId="urn:microsoft.com/office/officeart/2005/8/layout/process5"/>
    <dgm:cxn modelId="{F41BAC75-101B-44F6-BB7E-D2AAF355E099}" type="presParOf" srcId="{D41648C3-28EB-41CE-998D-C54C8FCDB449}" destId="{1F3E6622-1058-4DA3-998B-1E41CE156078}" srcOrd="6" destOrd="0" presId="urn:microsoft.com/office/officeart/2005/8/layout/process5"/>
    <dgm:cxn modelId="{E56E4923-8DCE-433E-8439-7A39A9F21F45}" type="presParOf" srcId="{D41648C3-28EB-41CE-998D-C54C8FCDB449}" destId="{38E28A9B-7C1D-48F8-8495-D14F6075AD5A}" srcOrd="7" destOrd="0" presId="urn:microsoft.com/office/officeart/2005/8/layout/process5"/>
    <dgm:cxn modelId="{EB65AE58-8A6A-44DA-B21F-2ABB59F481BD}" type="presParOf" srcId="{38E28A9B-7C1D-48F8-8495-D14F6075AD5A}" destId="{E34A075B-A536-43CC-931A-D365D92DAD24}" srcOrd="0" destOrd="0" presId="urn:microsoft.com/office/officeart/2005/8/layout/process5"/>
    <dgm:cxn modelId="{7DCF47A7-1896-43DF-BDD0-29C568F3B710}" type="presParOf" srcId="{D41648C3-28EB-41CE-998D-C54C8FCDB449}" destId="{9B7463DB-7F8B-4B2C-98B3-FB46D737A2D3}" srcOrd="8" destOrd="0" presId="urn:microsoft.com/office/officeart/2005/8/layout/process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FD0E1B-E0D8-406D-AA65-897F9C27E7B3}">
      <dsp:nvSpPr>
        <dsp:cNvPr id="0" name=""/>
        <dsp:cNvSpPr/>
      </dsp:nvSpPr>
      <dsp:spPr>
        <a:xfrm>
          <a:off x="1197291" y="0"/>
          <a:ext cx="1877310" cy="1157880"/>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Unborn child is subject to:</a:t>
          </a:r>
        </a:p>
        <a:p>
          <a:pPr lvl="0" algn="ct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 Ongoing Pre-birth assessment</a:t>
          </a: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 CIN plan (section 17) </a:t>
          </a: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 CP plan (section 47)</a:t>
          </a:r>
        </a:p>
      </dsp:txBody>
      <dsp:txXfrm>
        <a:off x="1231204" y="33913"/>
        <a:ext cx="1809484" cy="1090054"/>
      </dsp:txXfrm>
    </dsp:sp>
    <dsp:sp modelId="{C8BB54BF-0D29-4A64-8A5F-18F960CA9905}">
      <dsp:nvSpPr>
        <dsp:cNvPr id="0" name=""/>
        <dsp:cNvSpPr/>
      </dsp:nvSpPr>
      <dsp:spPr>
        <a:xfrm rot="21579467">
          <a:off x="3241607" y="338348"/>
          <a:ext cx="402345" cy="465573"/>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yes</a:t>
          </a:r>
          <a:r>
            <a:rPr lang="en-GB" sz="700" kern="1200">
              <a:solidFill>
                <a:sysClr val="window" lastClr="FFFFFF"/>
              </a:solidFill>
              <a:latin typeface="Calibri"/>
              <a:ea typeface="+mn-ea"/>
              <a:cs typeface="+mn-cs"/>
            </a:rPr>
            <a:t> </a:t>
          </a:r>
        </a:p>
      </dsp:txBody>
      <dsp:txXfrm>
        <a:off x="3241608" y="431823"/>
        <a:ext cx="281642" cy="279343"/>
      </dsp:txXfrm>
    </dsp:sp>
    <dsp:sp modelId="{1C62C5F6-4FF8-4671-BD1D-7B9726559256}">
      <dsp:nvSpPr>
        <dsp:cNvPr id="0" name=""/>
        <dsp:cNvSpPr/>
      </dsp:nvSpPr>
      <dsp:spPr>
        <a:xfrm>
          <a:off x="3833730" y="0"/>
          <a:ext cx="1877310" cy="1126386"/>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GB" sz="800" b="1" kern="1200">
            <a:solidFill>
              <a:sysClr val="windowText" lastClr="000000"/>
            </a:solidFill>
            <a:latin typeface="Calibri"/>
            <a:ea typeface="+mn-ea"/>
            <a:cs typeface="+mn-cs"/>
          </a:endParaRPr>
        </a:p>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Week 28-32:</a:t>
          </a:r>
        </a:p>
        <a:p>
          <a:pPr lvl="0" algn="ctr" defTabSz="355600">
            <a:lnSpc>
              <a:spcPct val="90000"/>
            </a:lnSpc>
            <a:spcBef>
              <a:spcPct val="0"/>
            </a:spcBef>
            <a:spcAft>
              <a:spcPct val="35000"/>
            </a:spcAft>
          </a:pPr>
          <a:endParaRPr lang="en-GB" sz="800" b="1" kern="1200">
            <a:solidFill>
              <a:sysClr val="windowText" lastClr="000000"/>
            </a:solidFill>
            <a:latin typeface="Calibri"/>
            <a:ea typeface="+mn-ea"/>
            <a:cs typeface="+mn-cs"/>
          </a:endParaRPr>
        </a:p>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 Social Worker is responsible for arranging     Pre and Post Birth planning meeting by 34 weeks. </a:t>
          </a:r>
        </a:p>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 Invites are the responsibility of the Social Worker at least 7 days prior to meeting. </a:t>
          </a:r>
        </a:p>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a:off x="3866721" y="32991"/>
        <a:ext cx="1811328" cy="1060404"/>
      </dsp:txXfrm>
    </dsp:sp>
    <dsp:sp modelId="{D9079C5B-7656-4555-95B4-1215818BFA19}">
      <dsp:nvSpPr>
        <dsp:cNvPr id="0" name=""/>
        <dsp:cNvSpPr/>
      </dsp:nvSpPr>
      <dsp:spPr>
        <a:xfrm rot="5449983">
          <a:off x="4583439" y="1215811"/>
          <a:ext cx="352144" cy="465573"/>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solidFill>
              <a:sysClr val="windowText" lastClr="000000"/>
            </a:solidFill>
            <a:latin typeface="Calibri"/>
            <a:ea typeface="+mn-ea"/>
            <a:cs typeface="+mn-cs"/>
          </a:endParaRPr>
        </a:p>
      </dsp:txBody>
      <dsp:txXfrm rot="-5400000">
        <a:off x="4620607" y="1272531"/>
        <a:ext cx="279343" cy="246501"/>
      </dsp:txXfrm>
    </dsp:sp>
    <dsp:sp modelId="{16654588-A20A-44B5-A57F-95BB93484E78}">
      <dsp:nvSpPr>
        <dsp:cNvPr id="0" name=""/>
        <dsp:cNvSpPr/>
      </dsp:nvSpPr>
      <dsp:spPr>
        <a:xfrm>
          <a:off x="3807692" y="1790740"/>
          <a:ext cx="1877310" cy="1126386"/>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91440" lvl="0" algn="ctr" defTabSz="1087120" fontAlgn="t">
            <a:lnSpc>
              <a:spcPct val="100000"/>
            </a:lnSpc>
            <a:spcBef>
              <a:spcPct val="0"/>
            </a:spcBef>
            <a:spcAft>
              <a:spcPts val="400"/>
            </a:spcAft>
          </a:pPr>
          <a:r>
            <a:rPr lang="en-GB" sz="1000" b="1" kern="1200">
              <a:solidFill>
                <a:sysClr val="windowText" lastClr="000000"/>
              </a:solidFill>
              <a:latin typeface="Calibri"/>
              <a:ea typeface="+mn-ea"/>
              <a:cs typeface="+mn-cs"/>
            </a:rPr>
            <a:t>Week 33</a:t>
          </a:r>
        </a:p>
        <a:p>
          <a:pPr lvl="0" algn="ctr" defTabSz="355600" fontAlgn="t">
            <a:lnSpc>
              <a:spcPct val="90000"/>
            </a:lnSpc>
            <a:spcBef>
              <a:spcPct val="0"/>
            </a:spcBef>
            <a:spcAft>
              <a:spcPct val="35000"/>
            </a:spcAft>
          </a:pPr>
          <a:endParaRPr lang="en-GB" sz="1000" b="1" kern="1200">
            <a:solidFill>
              <a:sysClr val="windowText" lastClr="000000"/>
            </a:solidFill>
            <a:latin typeface="Calibri"/>
            <a:ea typeface="+mn-ea"/>
            <a:cs typeface="+mn-cs"/>
          </a:endParaRPr>
        </a:p>
        <a:p>
          <a:pPr lvl="0" algn="ctr" defTabSz="355600">
            <a:lnSpc>
              <a:spcPct val="90000"/>
            </a:lnSpc>
            <a:spcBef>
              <a:spcPct val="0"/>
            </a:spcBef>
            <a:spcAft>
              <a:spcPct val="35000"/>
            </a:spcAft>
          </a:pPr>
          <a:r>
            <a:rPr lang="en-GB" sz="1000" b="1" kern="1200">
              <a:solidFill>
                <a:sysClr val="windowText" lastClr="000000"/>
              </a:solidFill>
              <a:latin typeface="Calibri"/>
              <a:ea typeface="+mn-ea"/>
              <a:cs typeface="+mn-cs"/>
            </a:rPr>
            <a:t>Pre and Post Birth planning meeting by 33-34 weeks</a:t>
          </a:r>
        </a:p>
        <a:p>
          <a:pPr lvl="0" algn="ctr" defTabSz="355600">
            <a:lnSpc>
              <a:spcPct val="90000"/>
            </a:lnSpc>
            <a:spcBef>
              <a:spcPct val="0"/>
            </a:spcBef>
            <a:spcAft>
              <a:spcPct val="35000"/>
            </a:spcAft>
          </a:pPr>
          <a:r>
            <a:rPr lang="en-GB" sz="1000" kern="1200">
              <a:solidFill>
                <a:sysClr val="windowText" lastClr="000000"/>
              </a:solidFill>
              <a:latin typeface="Calibri"/>
              <a:ea typeface="+mn-ea"/>
              <a:cs typeface="+mn-cs"/>
            </a:rPr>
            <a:t>.</a:t>
          </a:r>
        </a:p>
        <a:p>
          <a:pPr lvl="0" algn="ctr" defTabSz="355600">
            <a:lnSpc>
              <a:spcPct val="90000"/>
            </a:lnSpc>
            <a:spcBef>
              <a:spcPct val="0"/>
            </a:spcBef>
            <a:spcAft>
              <a:spcPct val="35000"/>
            </a:spcAft>
          </a:pPr>
          <a:r>
            <a:rPr lang="en-GB" sz="1000" kern="1200">
              <a:solidFill>
                <a:srgbClr val="FF0000"/>
              </a:solidFill>
              <a:latin typeface="Calibri"/>
              <a:ea typeface="+mn-ea"/>
              <a:cs typeface="+mn-cs"/>
            </a:rPr>
            <a:t>*For late presentation see below</a:t>
          </a:r>
        </a:p>
      </dsp:txBody>
      <dsp:txXfrm>
        <a:off x="3840683" y="1823731"/>
        <a:ext cx="1811328" cy="1060404"/>
      </dsp:txXfrm>
    </dsp:sp>
    <dsp:sp modelId="{B1FB747F-4B09-420F-B20A-51E04805B059}">
      <dsp:nvSpPr>
        <dsp:cNvPr id="0" name=""/>
        <dsp:cNvSpPr/>
      </dsp:nvSpPr>
      <dsp:spPr>
        <a:xfrm rot="10765767">
          <a:off x="3219567" y="2134282"/>
          <a:ext cx="415621" cy="465573"/>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10800000">
        <a:off x="3344250" y="2226776"/>
        <a:ext cx="290935" cy="279343"/>
      </dsp:txXfrm>
    </dsp:sp>
    <dsp:sp modelId="{1F3E6622-1058-4DA3-998B-1E41CE156078}">
      <dsp:nvSpPr>
        <dsp:cNvPr id="0" name=""/>
        <dsp:cNvSpPr/>
      </dsp:nvSpPr>
      <dsp:spPr>
        <a:xfrm>
          <a:off x="1146228" y="1800405"/>
          <a:ext cx="1877310" cy="1160065"/>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Week 34</a:t>
          </a:r>
        </a:p>
        <a:p>
          <a:pPr lvl="0" algn="ct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 Pre-birth planning meeting:</a:t>
          </a: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 The parents/carers and relevant  professionals working with the unborn, should attend. </a:t>
          </a:r>
        </a:p>
      </dsp:txBody>
      <dsp:txXfrm>
        <a:off x="1180205" y="1834382"/>
        <a:ext cx="1809356" cy="1092111"/>
      </dsp:txXfrm>
    </dsp:sp>
    <dsp:sp modelId="{38E28A9B-7C1D-48F8-8495-D14F6075AD5A}">
      <dsp:nvSpPr>
        <dsp:cNvPr id="0" name=""/>
        <dsp:cNvSpPr/>
      </dsp:nvSpPr>
      <dsp:spPr>
        <a:xfrm rot="5428350">
          <a:off x="1878756" y="3090691"/>
          <a:ext cx="396701" cy="465573"/>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solidFill>
              <a:sysClr val="windowText" lastClr="000000"/>
            </a:solidFill>
            <a:latin typeface="Calibri"/>
            <a:ea typeface="+mn-ea"/>
            <a:cs typeface="+mn-cs"/>
          </a:endParaRPr>
        </a:p>
      </dsp:txBody>
      <dsp:txXfrm rot="-5400000">
        <a:off x="1937926" y="3125129"/>
        <a:ext cx="279343" cy="277691"/>
      </dsp:txXfrm>
    </dsp:sp>
    <dsp:sp modelId="{9B7463DB-7F8B-4B2C-98B3-FB46D737A2D3}">
      <dsp:nvSpPr>
        <dsp:cNvPr id="0" name=""/>
        <dsp:cNvSpPr/>
      </dsp:nvSpPr>
      <dsp:spPr>
        <a:xfrm>
          <a:off x="1130628" y="3708939"/>
          <a:ext cx="1877310" cy="1126386"/>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Pre-birth Plan agreed</a:t>
          </a:r>
        </a:p>
        <a:p>
          <a:pPr lvl="0" algn="ctr" defTabSz="444500">
            <a:lnSpc>
              <a:spcPct val="90000"/>
            </a:lnSpc>
            <a:spcBef>
              <a:spcPct val="0"/>
            </a:spcBef>
            <a:spcAft>
              <a:spcPct val="35000"/>
            </a:spcAft>
          </a:pPr>
          <a:endParaRPr lang="en-GB" sz="1000" b="1" kern="1200">
            <a:solidFill>
              <a:sysClr val="windowText" lastClr="000000"/>
            </a:solidFill>
            <a:latin typeface="Calibri"/>
            <a:ea typeface="+mn-ea"/>
            <a:cs typeface="+mn-cs"/>
          </a:endParaRP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 Including  plans for birth and post-natal period arrangements   </a:t>
          </a:r>
        </a:p>
      </dsp:txBody>
      <dsp:txXfrm>
        <a:off x="1163619" y="3741930"/>
        <a:ext cx="1811328" cy="10604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A6DF-F307-4EFA-A02C-6899383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38</Pages>
  <Words>12486</Words>
  <Characters>71171</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Siobhan</dc:creator>
  <cp:lastModifiedBy>West Siobhan</cp:lastModifiedBy>
  <cp:revision>186</cp:revision>
  <dcterms:created xsi:type="dcterms:W3CDTF">2021-01-18T12:06:00Z</dcterms:created>
  <dcterms:modified xsi:type="dcterms:W3CDTF">2021-03-05T14:32:00Z</dcterms:modified>
</cp:coreProperties>
</file>